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93" w:rsidRDefault="003C2D93" w:rsidP="003C2D93">
      <w:pPr>
        <w:spacing w:line="600" w:lineRule="exact"/>
        <w:ind w:rightChars="200" w:right="622" w:firstLineChars="0" w:firstLine="0"/>
        <w:rPr>
          <w:rFonts w:ascii="黑体" w:eastAsia="黑体" w:hAnsi="黑体"/>
          <w:szCs w:val="32"/>
        </w:rPr>
      </w:pPr>
      <w:r w:rsidRPr="007C20A5">
        <w:rPr>
          <w:rFonts w:ascii="黑体" w:eastAsia="黑体" w:hAnsi="黑体" w:hint="eastAsia"/>
          <w:szCs w:val="32"/>
        </w:rPr>
        <w:t>附件</w:t>
      </w:r>
    </w:p>
    <w:p w:rsidR="003C2D93" w:rsidRDefault="003C2D93" w:rsidP="003C2D93">
      <w:pPr>
        <w:widowControl/>
        <w:ind w:firstLineChars="0" w:firstLine="0"/>
        <w:jc w:val="center"/>
        <w:rPr>
          <w:rFonts w:ascii="方正小标宋简体" w:eastAsia="方正小标宋简体" w:hAnsi="宋体" w:cs="宋体"/>
          <w:bCs/>
          <w:color w:val="000000"/>
          <w:sz w:val="36"/>
          <w:szCs w:val="36"/>
        </w:rPr>
      </w:pPr>
      <w:bookmarkStart w:id="0" w:name="_GoBack"/>
      <w:del w:id="1" w:author="李永斌" w:date="2020-09-23T14:54:00Z">
        <w:r w:rsidRPr="00E55FE5" w:rsidDel="004B5B4B">
          <w:rPr>
            <w:rFonts w:ascii="方正小标宋简体" w:eastAsia="方正小标宋简体" w:hAnsi="宋体" w:cs="宋体" w:hint="eastAsia"/>
            <w:bCs/>
            <w:color w:val="000000"/>
            <w:sz w:val="36"/>
            <w:szCs w:val="36"/>
          </w:rPr>
          <w:delText>乐山市财政局下达</w:delText>
        </w:r>
      </w:del>
      <w:r w:rsidRPr="00E55FE5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村级建制调整改革补助资金</w:t>
      </w:r>
      <w:r w:rsidRPr="00207034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表</w:t>
      </w:r>
    </w:p>
    <w:bookmarkEnd w:id="0"/>
    <w:p w:rsidR="003C2D93" w:rsidRDefault="003C2D93" w:rsidP="003C2D93">
      <w:pPr>
        <w:widowControl/>
        <w:ind w:firstLine="462"/>
        <w:jc w:val="right"/>
        <w:rPr>
          <w:rFonts w:ascii="黑体" w:eastAsia="黑体" w:hAnsi="黑体" w:hint="eastAsia"/>
          <w:szCs w:val="32"/>
        </w:rPr>
      </w:pPr>
      <w:r w:rsidRPr="000F59CA">
        <w:rPr>
          <w:rFonts w:ascii="宋体" w:hAnsi="宋体" w:cs="宋体" w:hint="eastAsia"/>
          <w:sz w:val="24"/>
          <w:szCs w:val="24"/>
        </w:rPr>
        <w:t>单位：万元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9"/>
        <w:gridCol w:w="3711"/>
      </w:tblGrid>
      <w:tr w:rsidR="003C2D93" w:rsidRPr="00207034" w:rsidTr="00176C70">
        <w:trPr>
          <w:trHeight w:val="580"/>
        </w:trPr>
        <w:tc>
          <w:tcPr>
            <w:tcW w:w="2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93" w:rsidRPr="00207034" w:rsidRDefault="003C2D93" w:rsidP="003C2D93">
            <w:pPr>
              <w:widowControl/>
              <w:ind w:firstLine="462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0703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2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93" w:rsidRPr="00207034" w:rsidRDefault="003C2D93" w:rsidP="003C2D93">
            <w:pPr>
              <w:widowControl/>
              <w:ind w:firstLine="462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</w:pPr>
            <w:r w:rsidRPr="0020703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补助额</w:t>
            </w:r>
          </w:p>
        </w:tc>
      </w:tr>
      <w:tr w:rsidR="003C2D93" w:rsidRPr="00207034" w:rsidTr="00176C70">
        <w:trPr>
          <w:trHeight w:val="580"/>
        </w:trPr>
        <w:tc>
          <w:tcPr>
            <w:tcW w:w="2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93" w:rsidRPr="00207034" w:rsidRDefault="003C2D93" w:rsidP="003C2D93">
            <w:pPr>
              <w:widowControl/>
              <w:ind w:firstLine="462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93" w:rsidRPr="00207034" w:rsidRDefault="003C2D93" w:rsidP="003C2D93">
            <w:pPr>
              <w:widowControl/>
              <w:ind w:firstLine="462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3C2D93" w:rsidRPr="004E1D30" w:rsidTr="00176C70">
        <w:trPr>
          <w:trHeight w:val="285"/>
        </w:trPr>
        <w:tc>
          <w:tcPr>
            <w:tcW w:w="2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93" w:rsidRPr="004E1D30" w:rsidRDefault="003C2D93" w:rsidP="003C2D93">
            <w:pPr>
              <w:widowControl/>
              <w:ind w:firstLine="462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4E1D30">
              <w:rPr>
                <w:rFonts w:hAnsi="宋体" w:cs="宋体" w:hint="eastAsia"/>
                <w:color w:val="000000"/>
                <w:sz w:val="24"/>
                <w:szCs w:val="24"/>
              </w:rPr>
              <w:t>乐山市非</w:t>
            </w:r>
            <w:proofErr w:type="gramStart"/>
            <w:r w:rsidRPr="004E1D30">
              <w:rPr>
                <w:rFonts w:hAnsi="宋体" w:cs="宋体" w:hint="eastAsia"/>
                <w:color w:val="000000"/>
                <w:sz w:val="24"/>
                <w:szCs w:val="24"/>
              </w:rPr>
              <w:t>扩权县</w:t>
            </w:r>
            <w:proofErr w:type="gramEnd"/>
            <w:r w:rsidRPr="004E1D30">
              <w:rPr>
                <w:rFonts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93" w:rsidRPr="004E1D30" w:rsidRDefault="003C2D93" w:rsidP="003C2D93">
            <w:pPr>
              <w:widowControl/>
              <w:ind w:firstLine="422"/>
              <w:jc w:val="right"/>
              <w:rPr>
                <w:rFonts w:hAnsi="宋体" w:cs="宋体" w:hint="eastAsia"/>
                <w:color w:val="000000"/>
                <w:sz w:val="22"/>
              </w:rPr>
            </w:pPr>
            <w:r>
              <w:rPr>
                <w:rFonts w:hAnsi="宋体" w:cs="宋体" w:hint="eastAsia"/>
                <w:color w:val="000000"/>
                <w:sz w:val="22"/>
              </w:rPr>
              <w:t>700</w:t>
            </w:r>
          </w:p>
        </w:tc>
      </w:tr>
      <w:tr w:rsidR="003C2D93" w:rsidRPr="004E1D30" w:rsidTr="00176C70">
        <w:trPr>
          <w:trHeight w:val="285"/>
        </w:trPr>
        <w:tc>
          <w:tcPr>
            <w:tcW w:w="2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93" w:rsidRPr="004E1D30" w:rsidRDefault="003C2D93" w:rsidP="003C2D93">
            <w:pPr>
              <w:widowControl/>
              <w:ind w:firstLineChars="100" w:firstLine="231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4E1D30">
              <w:rPr>
                <w:rFonts w:hAnsi="宋体" w:cs="宋体" w:hint="eastAsia"/>
                <w:color w:val="000000"/>
                <w:sz w:val="24"/>
                <w:szCs w:val="24"/>
              </w:rPr>
              <w:t>市中区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93" w:rsidRPr="004E1D30" w:rsidRDefault="003C2D93" w:rsidP="003C2D93">
            <w:pPr>
              <w:widowControl/>
              <w:ind w:firstLine="422"/>
              <w:jc w:val="right"/>
              <w:rPr>
                <w:rFonts w:hAnsi="宋体" w:cs="宋体" w:hint="eastAsia"/>
                <w:color w:val="000000"/>
                <w:sz w:val="22"/>
              </w:rPr>
            </w:pPr>
            <w:r>
              <w:rPr>
                <w:rFonts w:hAnsi="宋体" w:cs="宋体" w:hint="eastAsia"/>
                <w:color w:val="000000"/>
                <w:sz w:val="22"/>
              </w:rPr>
              <w:t>164</w:t>
            </w:r>
          </w:p>
        </w:tc>
      </w:tr>
      <w:tr w:rsidR="003C2D93" w:rsidRPr="004E1D30" w:rsidTr="00176C70">
        <w:trPr>
          <w:trHeight w:val="285"/>
        </w:trPr>
        <w:tc>
          <w:tcPr>
            <w:tcW w:w="2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93" w:rsidRPr="004E1D30" w:rsidRDefault="003C2D93" w:rsidP="003C2D93">
            <w:pPr>
              <w:widowControl/>
              <w:ind w:firstLineChars="100" w:firstLine="231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4E1D30">
              <w:rPr>
                <w:rFonts w:hAnsi="宋体" w:cs="宋体" w:hint="eastAsia"/>
                <w:color w:val="000000"/>
                <w:sz w:val="24"/>
                <w:szCs w:val="24"/>
              </w:rPr>
              <w:t>五通桥区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93" w:rsidRPr="004E1D30" w:rsidRDefault="003C2D93" w:rsidP="003C2D93">
            <w:pPr>
              <w:widowControl/>
              <w:ind w:firstLine="422"/>
              <w:jc w:val="right"/>
              <w:rPr>
                <w:rFonts w:hAnsi="宋体" w:cs="宋体" w:hint="eastAsia"/>
                <w:color w:val="000000"/>
                <w:sz w:val="22"/>
              </w:rPr>
            </w:pPr>
            <w:r>
              <w:rPr>
                <w:rFonts w:hAnsi="宋体" w:cs="宋体" w:hint="eastAsia"/>
                <w:color w:val="000000"/>
                <w:sz w:val="22"/>
              </w:rPr>
              <w:t>224</w:t>
            </w:r>
          </w:p>
        </w:tc>
      </w:tr>
      <w:tr w:rsidR="003C2D93" w:rsidRPr="004E1D30" w:rsidTr="00176C70">
        <w:trPr>
          <w:trHeight w:val="270"/>
        </w:trPr>
        <w:tc>
          <w:tcPr>
            <w:tcW w:w="2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93" w:rsidRPr="004E1D30" w:rsidRDefault="003C2D93" w:rsidP="003C2D93">
            <w:pPr>
              <w:widowControl/>
              <w:ind w:firstLineChars="100" w:firstLine="211"/>
              <w:jc w:val="left"/>
              <w:rPr>
                <w:rFonts w:hAnsi="宋体" w:cs="宋体" w:hint="eastAsia"/>
                <w:color w:val="000000"/>
                <w:sz w:val="22"/>
              </w:rPr>
            </w:pPr>
            <w:r w:rsidRPr="004E1D30">
              <w:rPr>
                <w:rFonts w:hAnsi="宋体" w:cs="宋体" w:hint="eastAsia"/>
                <w:color w:val="000000"/>
                <w:sz w:val="22"/>
              </w:rPr>
              <w:t>沙湾区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93" w:rsidRPr="004E1D30" w:rsidRDefault="003C2D93" w:rsidP="003C2D93">
            <w:pPr>
              <w:widowControl/>
              <w:ind w:firstLine="422"/>
              <w:jc w:val="right"/>
              <w:rPr>
                <w:rFonts w:hAnsi="宋体" w:cs="宋体" w:hint="eastAsia"/>
                <w:color w:val="000000"/>
                <w:sz w:val="22"/>
              </w:rPr>
            </w:pPr>
            <w:r>
              <w:rPr>
                <w:rFonts w:hAnsi="宋体" w:cs="宋体" w:hint="eastAsia"/>
                <w:color w:val="000000"/>
                <w:sz w:val="22"/>
              </w:rPr>
              <w:t>212</w:t>
            </w:r>
          </w:p>
        </w:tc>
      </w:tr>
      <w:tr w:rsidR="003C2D93" w:rsidRPr="004E1D30" w:rsidTr="00176C70">
        <w:trPr>
          <w:trHeight w:val="270"/>
        </w:trPr>
        <w:tc>
          <w:tcPr>
            <w:tcW w:w="2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93" w:rsidRPr="004E1D30" w:rsidRDefault="003C2D93" w:rsidP="003C2D93">
            <w:pPr>
              <w:widowControl/>
              <w:ind w:firstLineChars="100" w:firstLine="211"/>
              <w:jc w:val="left"/>
              <w:rPr>
                <w:rFonts w:hAnsi="宋体" w:cs="宋体" w:hint="eastAsia"/>
                <w:color w:val="000000"/>
                <w:sz w:val="22"/>
              </w:rPr>
            </w:pPr>
            <w:r w:rsidRPr="004E1D30">
              <w:rPr>
                <w:rFonts w:hAnsi="宋体" w:cs="宋体" w:hint="eastAsia"/>
                <w:color w:val="000000"/>
                <w:sz w:val="22"/>
              </w:rPr>
              <w:t>金口河区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93" w:rsidRPr="004E1D30" w:rsidRDefault="003C2D93" w:rsidP="003C2D93">
            <w:pPr>
              <w:widowControl/>
              <w:ind w:firstLine="422"/>
              <w:jc w:val="right"/>
              <w:rPr>
                <w:rFonts w:hAnsi="宋体" w:cs="宋体" w:hint="eastAsia"/>
                <w:color w:val="000000"/>
                <w:sz w:val="22"/>
              </w:rPr>
            </w:pPr>
            <w:r>
              <w:rPr>
                <w:rFonts w:hAnsi="宋体" w:cs="宋体" w:hint="eastAsia"/>
                <w:color w:val="000000"/>
                <w:sz w:val="22"/>
              </w:rPr>
              <w:t>60</w:t>
            </w:r>
          </w:p>
        </w:tc>
      </w:tr>
      <w:tr w:rsidR="003C2D93" w:rsidRPr="004E1D30" w:rsidTr="00176C70">
        <w:trPr>
          <w:trHeight w:val="270"/>
        </w:trPr>
        <w:tc>
          <w:tcPr>
            <w:tcW w:w="2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93" w:rsidRPr="004E1D30" w:rsidRDefault="003C2D93" w:rsidP="003C2D93">
            <w:pPr>
              <w:widowControl/>
              <w:ind w:firstLineChars="100" w:firstLine="211"/>
              <w:jc w:val="left"/>
              <w:rPr>
                <w:rFonts w:hAnsi="宋体" w:cs="宋体" w:hint="eastAsia"/>
                <w:color w:val="000000"/>
                <w:sz w:val="22"/>
              </w:rPr>
            </w:pPr>
            <w:r w:rsidRPr="004E1D30">
              <w:rPr>
                <w:rFonts w:hAnsi="宋体" w:cs="宋体" w:hint="eastAsia"/>
                <w:color w:val="000000"/>
                <w:sz w:val="22"/>
              </w:rPr>
              <w:t>乐山高新区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93" w:rsidRPr="004E1D30" w:rsidRDefault="003C2D93" w:rsidP="003C2D93">
            <w:pPr>
              <w:widowControl/>
              <w:ind w:firstLine="422"/>
              <w:jc w:val="right"/>
              <w:rPr>
                <w:rFonts w:hAnsi="宋体" w:cs="宋体" w:hint="eastAsia"/>
                <w:color w:val="000000"/>
                <w:sz w:val="22"/>
              </w:rPr>
            </w:pPr>
            <w:r>
              <w:rPr>
                <w:rFonts w:hAnsi="宋体" w:cs="宋体" w:hint="eastAsia"/>
                <w:color w:val="000000"/>
                <w:sz w:val="22"/>
              </w:rPr>
              <w:t>40</w:t>
            </w:r>
          </w:p>
        </w:tc>
      </w:tr>
    </w:tbl>
    <w:p w:rsidR="00A51F2A" w:rsidRDefault="00A51F2A" w:rsidP="00707523">
      <w:pPr>
        <w:ind w:firstLine="622"/>
      </w:pPr>
    </w:p>
    <w:sectPr w:rsidR="00A51F2A" w:rsidSect="001972A4">
      <w:pgSz w:w="11906" w:h="16838" w:code="9"/>
      <w:pgMar w:top="2098" w:right="1474" w:bottom="1701" w:left="1588" w:header="1418" w:footer="1418" w:gutter="0"/>
      <w:cols w:space="425"/>
      <w:docGrid w:type="linesAndChars" w:linePitch="59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AF"/>
    <w:multiLevelType w:val="hybridMultilevel"/>
    <w:tmpl w:val="58AE7DB2"/>
    <w:lvl w:ilvl="0" w:tplc="58AE75C4">
      <w:start w:val="1"/>
      <w:numFmt w:val="decimal"/>
      <w:suff w:val="nothing"/>
      <w:lvlText w:val="（%1）"/>
      <w:lvlJc w:val="left"/>
      <w:pPr>
        <w:ind w:left="184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7E2509"/>
    <w:multiLevelType w:val="hybridMultilevel"/>
    <w:tmpl w:val="449A4178"/>
    <w:lvl w:ilvl="0" w:tplc="101C6648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665FA8"/>
    <w:multiLevelType w:val="hybridMultilevel"/>
    <w:tmpl w:val="DD92D6AC"/>
    <w:lvl w:ilvl="0" w:tplc="7ABCFDA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3D05946"/>
    <w:multiLevelType w:val="hybridMultilevel"/>
    <w:tmpl w:val="EB549FCE"/>
    <w:lvl w:ilvl="0" w:tplc="7A2431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52303A1"/>
    <w:multiLevelType w:val="hybridMultilevel"/>
    <w:tmpl w:val="0268B596"/>
    <w:lvl w:ilvl="0" w:tplc="D304E6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EF41D6D"/>
    <w:multiLevelType w:val="hybridMultilevel"/>
    <w:tmpl w:val="3E56C40E"/>
    <w:lvl w:ilvl="0" w:tplc="0DD03712">
      <w:start w:val="1"/>
      <w:numFmt w:val="decimal"/>
      <w:suff w:val="nothing"/>
      <w:lvlText w:val="%1．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>
    <w:nsid w:val="22EA2D94"/>
    <w:multiLevelType w:val="hybridMultilevel"/>
    <w:tmpl w:val="1F4E74DC"/>
    <w:lvl w:ilvl="0" w:tplc="A326931C">
      <w:start w:val="1"/>
      <w:numFmt w:val="decimal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3EBB3D13"/>
    <w:multiLevelType w:val="hybridMultilevel"/>
    <w:tmpl w:val="9080E742"/>
    <w:lvl w:ilvl="0" w:tplc="3A985A0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1A47DDC"/>
    <w:multiLevelType w:val="hybridMultilevel"/>
    <w:tmpl w:val="53461DAE"/>
    <w:lvl w:ilvl="0" w:tplc="A48AED7C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476D5926"/>
    <w:multiLevelType w:val="hybridMultilevel"/>
    <w:tmpl w:val="D6A0762A"/>
    <w:lvl w:ilvl="0" w:tplc="1292E3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4D190D8E"/>
    <w:multiLevelType w:val="hybridMultilevel"/>
    <w:tmpl w:val="3BA22BC4"/>
    <w:lvl w:ilvl="0" w:tplc="73945EB8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50CF6E45"/>
    <w:multiLevelType w:val="hybridMultilevel"/>
    <w:tmpl w:val="9AFC44B0"/>
    <w:lvl w:ilvl="0" w:tplc="3C12F2A8">
      <w:start w:val="1"/>
      <w:numFmt w:val="chineseCountingThousand"/>
      <w:suff w:val="nothing"/>
      <w:lvlText w:val="%1、"/>
      <w:lvlJc w:val="left"/>
      <w:pPr>
        <w:ind w:left="24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abstractNum w:abstractNumId="12">
    <w:nsid w:val="51BE2A23"/>
    <w:multiLevelType w:val="hybridMultilevel"/>
    <w:tmpl w:val="53E4D18E"/>
    <w:lvl w:ilvl="0" w:tplc="BED23610">
      <w:start w:val="1"/>
      <w:numFmt w:val="decimal"/>
      <w:suff w:val="nothing"/>
      <w:lvlText w:val="%1．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>
    <w:nsid w:val="544F1ECF"/>
    <w:multiLevelType w:val="hybridMultilevel"/>
    <w:tmpl w:val="754A28E0"/>
    <w:lvl w:ilvl="0" w:tplc="5D5033D2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556E1E69"/>
    <w:multiLevelType w:val="hybridMultilevel"/>
    <w:tmpl w:val="39F86E34"/>
    <w:lvl w:ilvl="0" w:tplc="18B08FA6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562D36BB"/>
    <w:multiLevelType w:val="hybridMultilevel"/>
    <w:tmpl w:val="FA52C9B2"/>
    <w:lvl w:ilvl="0" w:tplc="8CAE7B4C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578A1D32"/>
    <w:multiLevelType w:val="hybridMultilevel"/>
    <w:tmpl w:val="20E09AC4"/>
    <w:lvl w:ilvl="0" w:tplc="010097EE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>
    <w:nsid w:val="62175BE0"/>
    <w:multiLevelType w:val="hybridMultilevel"/>
    <w:tmpl w:val="6174235C"/>
    <w:lvl w:ilvl="0" w:tplc="2E8884EE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5C3194"/>
    <w:multiLevelType w:val="hybridMultilevel"/>
    <w:tmpl w:val="5FE6631E"/>
    <w:lvl w:ilvl="0" w:tplc="4B601F5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9">
    <w:nsid w:val="6B207803"/>
    <w:multiLevelType w:val="hybridMultilevel"/>
    <w:tmpl w:val="A88A418C"/>
    <w:lvl w:ilvl="0" w:tplc="D1CE681E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7168652E"/>
    <w:multiLevelType w:val="hybridMultilevel"/>
    <w:tmpl w:val="4A9A51D4"/>
    <w:lvl w:ilvl="0" w:tplc="71C889D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4F68C5"/>
    <w:multiLevelType w:val="hybridMultilevel"/>
    <w:tmpl w:val="701AF04C"/>
    <w:lvl w:ilvl="0" w:tplc="5E9294B6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2">
    <w:nsid w:val="744A7D17"/>
    <w:multiLevelType w:val="hybridMultilevel"/>
    <w:tmpl w:val="49AA5CE8"/>
    <w:lvl w:ilvl="0" w:tplc="22DC9A34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B180E5F"/>
    <w:multiLevelType w:val="hybridMultilevel"/>
    <w:tmpl w:val="E76A7EB6"/>
    <w:lvl w:ilvl="0" w:tplc="2BBE916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5"/>
  </w:num>
  <w:num w:numId="29">
    <w:abstractNumId w:val="15"/>
  </w:num>
  <w:num w:numId="30">
    <w:abstractNumId w:val="22"/>
  </w:num>
  <w:num w:numId="31">
    <w:abstractNumId w:val="13"/>
  </w:num>
  <w:num w:numId="32">
    <w:abstractNumId w:val="22"/>
  </w:num>
  <w:num w:numId="33">
    <w:abstractNumId w:val="0"/>
  </w:num>
  <w:num w:numId="34">
    <w:abstractNumId w:val="0"/>
  </w:num>
  <w:num w:numId="35">
    <w:abstractNumId w:val="4"/>
  </w:num>
  <w:num w:numId="36">
    <w:abstractNumId w:val="3"/>
  </w:num>
  <w:num w:numId="37">
    <w:abstractNumId w:val="20"/>
  </w:num>
  <w:num w:numId="38">
    <w:abstractNumId w:val="23"/>
  </w:num>
  <w:num w:numId="39">
    <w:abstractNumId w:val="9"/>
  </w:num>
  <w:num w:numId="40">
    <w:abstractNumId w:val="21"/>
  </w:num>
  <w:num w:numId="41">
    <w:abstractNumId w:val="16"/>
  </w:num>
  <w:num w:numId="42">
    <w:abstractNumId w:val="7"/>
  </w:num>
  <w:num w:numId="43">
    <w:abstractNumId w:val="9"/>
  </w:num>
  <w:num w:numId="44">
    <w:abstractNumId w:val="21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revisionView w:markup="0"/>
  <w:defaultTabStop w:val="420"/>
  <w:evenAndOddHeaders/>
  <w:drawingGridHorizontalSpacing w:val="311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93"/>
    <w:rsid w:val="00013C21"/>
    <w:rsid w:val="00016AA4"/>
    <w:rsid w:val="00046B73"/>
    <w:rsid w:val="0008389D"/>
    <w:rsid w:val="000D2F17"/>
    <w:rsid w:val="000D3F53"/>
    <w:rsid w:val="000F34B8"/>
    <w:rsid w:val="000F4256"/>
    <w:rsid w:val="00153774"/>
    <w:rsid w:val="00157177"/>
    <w:rsid w:val="001732E7"/>
    <w:rsid w:val="00185C18"/>
    <w:rsid w:val="001972A4"/>
    <w:rsid w:val="001B4154"/>
    <w:rsid w:val="001C60AC"/>
    <w:rsid w:val="002375EC"/>
    <w:rsid w:val="00256891"/>
    <w:rsid w:val="002724ED"/>
    <w:rsid w:val="0028717D"/>
    <w:rsid w:val="00287FCF"/>
    <w:rsid w:val="002A73CE"/>
    <w:rsid w:val="002B0F1D"/>
    <w:rsid w:val="002C1037"/>
    <w:rsid w:val="002E2A1B"/>
    <w:rsid w:val="00304930"/>
    <w:rsid w:val="00384078"/>
    <w:rsid w:val="00395B04"/>
    <w:rsid w:val="00396A48"/>
    <w:rsid w:val="003A157B"/>
    <w:rsid w:val="003A3146"/>
    <w:rsid w:val="003A53A2"/>
    <w:rsid w:val="003B1248"/>
    <w:rsid w:val="003B307E"/>
    <w:rsid w:val="003C2D93"/>
    <w:rsid w:val="003C3AC9"/>
    <w:rsid w:val="003E0333"/>
    <w:rsid w:val="003F12A9"/>
    <w:rsid w:val="00426E3E"/>
    <w:rsid w:val="00434AC5"/>
    <w:rsid w:val="004438BE"/>
    <w:rsid w:val="00486874"/>
    <w:rsid w:val="004D0A37"/>
    <w:rsid w:val="004D678B"/>
    <w:rsid w:val="004E1310"/>
    <w:rsid w:val="004E1AC5"/>
    <w:rsid w:val="004E226E"/>
    <w:rsid w:val="004F63D1"/>
    <w:rsid w:val="005254A7"/>
    <w:rsid w:val="005336C3"/>
    <w:rsid w:val="0055414E"/>
    <w:rsid w:val="005777BC"/>
    <w:rsid w:val="00577D39"/>
    <w:rsid w:val="00590844"/>
    <w:rsid w:val="005B36EC"/>
    <w:rsid w:val="005C7E04"/>
    <w:rsid w:val="005F012C"/>
    <w:rsid w:val="00602B3F"/>
    <w:rsid w:val="00622D83"/>
    <w:rsid w:val="00633089"/>
    <w:rsid w:val="00651DF8"/>
    <w:rsid w:val="00673CA0"/>
    <w:rsid w:val="00676C22"/>
    <w:rsid w:val="006C4592"/>
    <w:rsid w:val="006D231A"/>
    <w:rsid w:val="006D3E4B"/>
    <w:rsid w:val="006E3CD9"/>
    <w:rsid w:val="00707523"/>
    <w:rsid w:val="00713630"/>
    <w:rsid w:val="007373B0"/>
    <w:rsid w:val="00745D8F"/>
    <w:rsid w:val="00765FA1"/>
    <w:rsid w:val="00771777"/>
    <w:rsid w:val="00775143"/>
    <w:rsid w:val="00785715"/>
    <w:rsid w:val="007A5D68"/>
    <w:rsid w:val="007C326A"/>
    <w:rsid w:val="007E5721"/>
    <w:rsid w:val="00800717"/>
    <w:rsid w:val="0081513D"/>
    <w:rsid w:val="00815E24"/>
    <w:rsid w:val="0081744A"/>
    <w:rsid w:val="00846E54"/>
    <w:rsid w:val="0086335B"/>
    <w:rsid w:val="008676BC"/>
    <w:rsid w:val="00875F19"/>
    <w:rsid w:val="00876EDF"/>
    <w:rsid w:val="00881114"/>
    <w:rsid w:val="008B1F15"/>
    <w:rsid w:val="00912CD0"/>
    <w:rsid w:val="00962ED7"/>
    <w:rsid w:val="00973877"/>
    <w:rsid w:val="00977E70"/>
    <w:rsid w:val="009858B6"/>
    <w:rsid w:val="00986C02"/>
    <w:rsid w:val="00992509"/>
    <w:rsid w:val="00993A02"/>
    <w:rsid w:val="00993FDF"/>
    <w:rsid w:val="009A4C87"/>
    <w:rsid w:val="009C363D"/>
    <w:rsid w:val="009D2C66"/>
    <w:rsid w:val="009F6E2F"/>
    <w:rsid w:val="00A04C28"/>
    <w:rsid w:val="00A20101"/>
    <w:rsid w:val="00A26617"/>
    <w:rsid w:val="00A51F2A"/>
    <w:rsid w:val="00A70D65"/>
    <w:rsid w:val="00A76C78"/>
    <w:rsid w:val="00A97CCB"/>
    <w:rsid w:val="00AB11F9"/>
    <w:rsid w:val="00AC7371"/>
    <w:rsid w:val="00AD2E05"/>
    <w:rsid w:val="00AF27A5"/>
    <w:rsid w:val="00B000CD"/>
    <w:rsid w:val="00B10A4B"/>
    <w:rsid w:val="00B11986"/>
    <w:rsid w:val="00B32338"/>
    <w:rsid w:val="00B33862"/>
    <w:rsid w:val="00B3454B"/>
    <w:rsid w:val="00B44B74"/>
    <w:rsid w:val="00B7234C"/>
    <w:rsid w:val="00B80AC1"/>
    <w:rsid w:val="00B85B17"/>
    <w:rsid w:val="00B87B4C"/>
    <w:rsid w:val="00BA4632"/>
    <w:rsid w:val="00BE1CAC"/>
    <w:rsid w:val="00BF6527"/>
    <w:rsid w:val="00BF713C"/>
    <w:rsid w:val="00C047BF"/>
    <w:rsid w:val="00C3442B"/>
    <w:rsid w:val="00C61448"/>
    <w:rsid w:val="00C77049"/>
    <w:rsid w:val="00CC3AF0"/>
    <w:rsid w:val="00CE07DC"/>
    <w:rsid w:val="00CF4E6B"/>
    <w:rsid w:val="00D13B9D"/>
    <w:rsid w:val="00D544AF"/>
    <w:rsid w:val="00D73526"/>
    <w:rsid w:val="00D752C5"/>
    <w:rsid w:val="00D857EC"/>
    <w:rsid w:val="00DB4BA6"/>
    <w:rsid w:val="00DE4052"/>
    <w:rsid w:val="00E20916"/>
    <w:rsid w:val="00E36D11"/>
    <w:rsid w:val="00E50E8C"/>
    <w:rsid w:val="00E5780B"/>
    <w:rsid w:val="00E973EA"/>
    <w:rsid w:val="00EB59ED"/>
    <w:rsid w:val="00EB5A06"/>
    <w:rsid w:val="00EF1048"/>
    <w:rsid w:val="00EF26C5"/>
    <w:rsid w:val="00F053DE"/>
    <w:rsid w:val="00F33E36"/>
    <w:rsid w:val="00F86C28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3C2D93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3C2D93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Lenovo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2020-10-09T06:49:00Z</dcterms:created>
  <dcterms:modified xsi:type="dcterms:W3CDTF">2020-10-09T06:51:00Z</dcterms:modified>
</cp:coreProperties>
</file>