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B" w:rsidRDefault="00D90EAB" w:rsidP="00D90EAB">
      <w:pPr>
        <w:tabs>
          <w:tab w:val="left" w:pos="210"/>
        </w:tabs>
        <w:ind w:firstLineChars="0" w:firstLine="0"/>
        <w:rPr>
          <w:rFonts w:ascii="黑体" w:eastAsia="黑体" w:hint="eastAsia"/>
          <w:szCs w:val="32"/>
        </w:rPr>
      </w:pPr>
      <w:r w:rsidRPr="00EE32A6">
        <w:rPr>
          <w:rFonts w:ascii="黑体" w:eastAsia="黑体" w:hint="eastAsia"/>
          <w:szCs w:val="32"/>
        </w:rPr>
        <w:t>附件</w:t>
      </w:r>
    </w:p>
    <w:tbl>
      <w:tblPr>
        <w:tblW w:w="10007" w:type="dxa"/>
        <w:jc w:val="center"/>
        <w:tblInd w:w="93" w:type="dxa"/>
        <w:tblLook w:val="04A0" w:firstRow="1" w:lastRow="0" w:firstColumn="1" w:lastColumn="0" w:noHBand="0" w:noVBand="1"/>
      </w:tblPr>
      <w:tblGrid>
        <w:gridCol w:w="1350"/>
        <w:gridCol w:w="1579"/>
        <w:gridCol w:w="1694"/>
        <w:gridCol w:w="660"/>
        <w:gridCol w:w="820"/>
        <w:gridCol w:w="820"/>
        <w:gridCol w:w="1594"/>
        <w:gridCol w:w="1490"/>
      </w:tblGrid>
      <w:tr w:rsidR="00D90EAB" w:rsidRPr="00D476D0" w:rsidTr="003D4B7C">
        <w:trPr>
          <w:trHeight w:val="480"/>
          <w:jc w:val="center"/>
        </w:trPr>
        <w:tc>
          <w:tcPr>
            <w:tcW w:w="10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EAB" w:rsidRDefault="00D90EAB" w:rsidP="003D4B7C">
            <w:pPr>
              <w:widowControl/>
              <w:ind w:firstLineChars="0" w:firstLine="0"/>
              <w:jc w:val="center"/>
              <w:rPr>
                <w:rFonts w:ascii="方正小标宋简体" w:eastAsia="方正小标宋简体" w:hAnsi="Arial" w:cs="Arial" w:hint="eastAsia"/>
                <w:sz w:val="36"/>
                <w:szCs w:val="36"/>
              </w:rPr>
            </w:pPr>
          </w:p>
          <w:p w:rsidR="00D90EAB" w:rsidRPr="00D476D0" w:rsidRDefault="00D90EAB" w:rsidP="003D4B7C">
            <w:pPr>
              <w:widowControl/>
              <w:ind w:firstLineChars="0" w:firstLine="0"/>
              <w:jc w:val="center"/>
              <w:rPr>
                <w:rFonts w:ascii="方正小标宋简体" w:eastAsia="方正小标宋简体" w:hAnsi="Arial" w:cs="Arial"/>
                <w:sz w:val="36"/>
                <w:szCs w:val="36"/>
              </w:rPr>
            </w:pPr>
            <w:bookmarkStart w:id="0" w:name="_GoBack"/>
            <w:r w:rsidRPr="00D476D0">
              <w:rPr>
                <w:rFonts w:ascii="方正小标宋简体" w:eastAsia="方正小标宋简体" w:hAnsi="Arial" w:cs="Arial" w:hint="eastAsia"/>
                <w:sz w:val="36"/>
                <w:szCs w:val="36"/>
              </w:rPr>
              <w:t>2020年旅游发展基金补助地方项目资金</w:t>
            </w:r>
            <w:proofErr w:type="gramStart"/>
            <w:r w:rsidRPr="00D476D0">
              <w:rPr>
                <w:rFonts w:ascii="方正小标宋简体" w:eastAsia="方正小标宋简体" w:hAnsi="Arial" w:cs="Arial" w:hint="eastAsia"/>
                <w:sz w:val="36"/>
                <w:szCs w:val="36"/>
              </w:rPr>
              <w:t>追减表</w:t>
            </w:r>
            <w:bookmarkEnd w:id="0"/>
            <w:proofErr w:type="gramEnd"/>
          </w:p>
        </w:tc>
      </w:tr>
      <w:tr w:rsidR="00D90EAB" w:rsidRPr="00D476D0" w:rsidTr="00D90EAB">
        <w:trPr>
          <w:trHeight w:val="255"/>
          <w:jc w:val="center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金额单位：万元</w:t>
            </w:r>
          </w:p>
        </w:tc>
      </w:tr>
      <w:tr w:rsidR="00D90EAB" w:rsidRPr="00ED2C3A" w:rsidTr="00D90EAB">
        <w:trPr>
          <w:trHeight w:val="58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地区（单位）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项目单位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项目名称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实际金额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提前下达金额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此次追</w:t>
            </w:r>
            <w:proofErr w:type="gramStart"/>
            <w:r w:rsidRPr="00ED2C3A">
              <w:rPr>
                <w:rFonts w:ascii="黑体" w:eastAsia="黑体" w:hAnsi="黑体" w:cs="Arial" w:hint="eastAsia"/>
                <w:bCs/>
                <w:sz w:val="20"/>
              </w:rPr>
              <w:t>减金额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绩效目标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ED2C3A" w:rsidRDefault="00D90EAB" w:rsidP="003D4B7C">
            <w:pPr>
              <w:widowControl/>
              <w:ind w:firstLineChars="0" w:firstLine="0"/>
              <w:jc w:val="center"/>
              <w:rPr>
                <w:rFonts w:ascii="黑体" w:eastAsia="黑体" w:hAnsi="黑体" w:cs="Arial"/>
                <w:bCs/>
                <w:sz w:val="20"/>
              </w:rPr>
            </w:pPr>
            <w:r w:rsidRPr="00ED2C3A">
              <w:rPr>
                <w:rFonts w:ascii="黑体" w:eastAsia="黑体" w:hAnsi="黑体" w:cs="Arial" w:hint="eastAsia"/>
                <w:bCs/>
                <w:sz w:val="20"/>
              </w:rPr>
              <w:t>项目归类</w:t>
            </w:r>
          </w:p>
        </w:tc>
      </w:tr>
      <w:tr w:rsidR="00D90EAB" w:rsidRPr="00D476D0" w:rsidTr="00D90EAB">
        <w:trPr>
          <w:trHeight w:val="58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</w:tr>
      <w:tr w:rsidR="00D90EAB" w:rsidRPr="00D476D0" w:rsidTr="00D90EAB">
        <w:trPr>
          <w:trHeight w:val="58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黑体" w:eastAsia="黑体" w:hAnsi="Arial" w:cs="Arial"/>
                <w:b/>
                <w:bCs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</w:p>
        </w:tc>
      </w:tr>
      <w:tr w:rsidR="00D90EAB" w:rsidRPr="00D476D0" w:rsidTr="003D4B7C">
        <w:trPr>
          <w:trHeight w:val="713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b/>
                <w:bCs/>
                <w:sz w:val="20"/>
              </w:rPr>
            </w:pPr>
            <w:r w:rsidRPr="00D476D0">
              <w:rPr>
                <w:rFonts w:ascii="宋体" w:hAnsi="宋体" w:cs="Arial" w:hint="eastAsia"/>
                <w:b/>
                <w:bCs/>
                <w:sz w:val="20"/>
              </w:rPr>
              <w:t xml:space="preserve">  </w:t>
            </w:r>
            <w:r w:rsidRPr="00D476D0">
              <w:rPr>
                <w:rFonts w:ascii="宋体" w:hAnsi="宋体" w:cs="Arial" w:hint="eastAsia"/>
                <w:b/>
                <w:bCs/>
                <w:sz w:val="20"/>
              </w:rPr>
              <w:t>乐山市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center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-47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</w:tr>
      <w:tr w:rsidR="00D90EAB" w:rsidRPr="00D476D0" w:rsidTr="003D4B7C">
        <w:trPr>
          <w:trHeight w:val="45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市中区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市中区文化和旅游主管部门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年旅游厕所建设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-15.5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D90EAB">
            <w:pPr>
              <w:widowControl/>
              <w:ind w:rightChars="78" w:right="250"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</w:tr>
      <w:tr w:rsidR="00D90EAB" w:rsidRPr="00D476D0" w:rsidTr="003D4B7C">
        <w:trPr>
          <w:trHeight w:val="45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沙湾区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沙湾区文化和旅游主管部门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年旅游厕所建设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-18.5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</w:tr>
      <w:tr w:rsidR="00D90EAB" w:rsidRPr="00D476D0" w:rsidTr="003D4B7C">
        <w:trPr>
          <w:trHeight w:val="45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五通桥区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五通桥区文化和旅游主管部门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年旅游厕所建设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-13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 xml:space="preserve">　</w:t>
            </w:r>
          </w:p>
        </w:tc>
      </w:tr>
      <w:tr w:rsidR="00D90EAB" w:rsidRPr="00D476D0" w:rsidTr="003D4B7C">
        <w:trPr>
          <w:trHeight w:val="5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金口河区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金口河区文化和旅游主管部门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年旅游厕所建设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righ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年新建旅游厕所</w:t>
            </w:r>
            <w:r w:rsidRPr="00D476D0">
              <w:rPr>
                <w:rFonts w:ascii="宋体" w:hAnsi="宋体" w:cs="Arial" w:hint="eastAsia"/>
                <w:sz w:val="20"/>
              </w:rPr>
              <w:t>1</w:t>
            </w:r>
            <w:r w:rsidRPr="00D476D0">
              <w:rPr>
                <w:rFonts w:ascii="宋体" w:hAnsi="宋体" w:cs="Arial" w:hint="eastAsia"/>
                <w:sz w:val="20"/>
              </w:rPr>
              <w:t>座、改建旅游厕所</w:t>
            </w:r>
            <w:r w:rsidRPr="00D476D0">
              <w:rPr>
                <w:rFonts w:ascii="宋体" w:hAnsi="宋体" w:cs="Arial" w:hint="eastAsia"/>
                <w:sz w:val="20"/>
              </w:rPr>
              <w:t>2</w:t>
            </w:r>
            <w:r w:rsidRPr="00D476D0">
              <w:rPr>
                <w:rFonts w:ascii="宋体" w:hAnsi="宋体" w:cs="Arial" w:hint="eastAsia"/>
                <w:sz w:val="20"/>
              </w:rPr>
              <w:t>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AB" w:rsidRPr="00D476D0" w:rsidRDefault="00D90EAB" w:rsidP="003D4B7C">
            <w:pPr>
              <w:widowControl/>
              <w:ind w:firstLineChars="0" w:firstLine="0"/>
              <w:jc w:val="left"/>
              <w:rPr>
                <w:rFonts w:ascii="宋体" w:hAnsi="宋体" w:cs="Arial"/>
                <w:sz w:val="20"/>
              </w:rPr>
            </w:pPr>
            <w:r w:rsidRPr="00D476D0">
              <w:rPr>
                <w:rFonts w:ascii="宋体" w:hAnsi="宋体" w:cs="Arial" w:hint="eastAsia"/>
                <w:sz w:val="20"/>
              </w:rPr>
              <w:t>2020</w:t>
            </w:r>
            <w:r w:rsidRPr="00D476D0">
              <w:rPr>
                <w:rFonts w:ascii="宋体" w:hAnsi="宋体" w:cs="Arial" w:hint="eastAsia"/>
                <w:sz w:val="20"/>
              </w:rPr>
              <w:t>年旅游厕所项目</w:t>
            </w:r>
          </w:p>
        </w:tc>
      </w:tr>
    </w:tbl>
    <w:p w:rsidR="006267BB" w:rsidRDefault="00D90EAB" w:rsidP="00D90EAB">
      <w:pPr>
        <w:ind w:firstLine="640"/>
      </w:pPr>
    </w:p>
    <w:sectPr w:rsidR="006267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A" w:rsidRPr="004307D4" w:rsidDel="00A5616C" w:rsidRDefault="00D90EAB" w:rsidP="009E7692">
    <w:pPr>
      <w:pStyle w:val="a5"/>
      <w:rPr>
        <w:del w:id="1" w:author="杨艳" w:date="2020-12-23T15:42:00Z"/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 w:rsidRPr="004307D4">
      <w:fldChar w:fldCharType="begin"/>
    </w:r>
    <w:r w:rsidRPr="004307D4">
      <w:instrText xml:space="preserve"> PAGE   \* MERGEFORMAT </w:instrText>
    </w:r>
    <w:r w:rsidRPr="004307D4">
      <w:fldChar w:fldCharType="separate"/>
    </w:r>
    <w:r w:rsidRPr="0036227F">
      <w:rPr>
        <w:noProof/>
        <w:lang w:val="zh-CN" w:eastAsia="zh-CN"/>
      </w:rPr>
      <w:t>4</w:t>
    </w:r>
    <w:r w:rsidRPr="004307D4">
      <w:fldChar w:fldCharType="end"/>
    </w:r>
    <w:r w:rsidRPr="004307D4">
      <w:rPr>
        <w:rFonts w:hint="eastAsia"/>
      </w:rPr>
      <w:t xml:space="preserve"> </w:t>
    </w:r>
    <w:r w:rsidRPr="004307D4"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A" w:rsidRPr="00FB26C0" w:rsidRDefault="00D90EAB" w:rsidP="004307D4">
    <w:pPr>
      <w:pStyle w:val="a4"/>
      <w:rPr>
        <w:rFonts w:hint="eastAsia"/>
        <w:lang w:eastAsia="zh-CN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D90EAB">
      <w:rPr>
        <w:noProof/>
        <w:lang w:val="zh-CN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3A" w:rsidRDefault="00D90EAB" w:rsidP="007B313A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3A" w:rsidRDefault="00D90EAB" w:rsidP="009E7692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3A" w:rsidRDefault="00D90EAB" w:rsidP="009E769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3A" w:rsidRDefault="00D90EAB" w:rsidP="007B313A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B"/>
    <w:rsid w:val="00121364"/>
    <w:rsid w:val="00484187"/>
    <w:rsid w:val="00D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D90EAB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0EAB"/>
    <w:pPr>
      <w:tabs>
        <w:tab w:val="center" w:pos="4153"/>
        <w:tab w:val="right" w:pos="8306"/>
      </w:tabs>
      <w:jc w:val="left"/>
    </w:pPr>
    <w:rPr>
      <w:rFonts w:ascii="Times New Roman" w:eastAsia="宋体" w:hAnsi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90EA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a4">
    <w:name w:val="奇数页码"/>
    <w:basedOn w:val="a"/>
    <w:next w:val="a"/>
    <w:link w:val="Char0"/>
    <w:uiPriority w:val="4"/>
    <w:qFormat/>
    <w:rsid w:val="00D90EAB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  <w:lang w:val="x-none" w:eastAsia="x-none"/>
    </w:rPr>
  </w:style>
  <w:style w:type="character" w:customStyle="1" w:styleId="Char0">
    <w:name w:val="奇数页码 Char"/>
    <w:link w:val="a4"/>
    <w:uiPriority w:val="4"/>
    <w:rsid w:val="00D90EAB"/>
    <w:rPr>
      <w:rFonts w:ascii="宋体" w:eastAsia="宋体" w:hAnsi="宋体" w:cs="Times New Roman"/>
      <w:kern w:val="0"/>
      <w:sz w:val="28"/>
      <w:szCs w:val="18"/>
      <w:lang w:val="x-none" w:eastAsia="x-none"/>
    </w:rPr>
  </w:style>
  <w:style w:type="paragraph" w:customStyle="1" w:styleId="a5">
    <w:name w:val="偶数页码"/>
    <w:basedOn w:val="a"/>
    <w:link w:val="Char1"/>
    <w:uiPriority w:val="5"/>
    <w:qFormat/>
    <w:rsid w:val="00D90EAB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  <w:lang w:val="x-none" w:eastAsia="x-none"/>
    </w:rPr>
  </w:style>
  <w:style w:type="character" w:customStyle="1" w:styleId="Char1">
    <w:name w:val="偶数页码 Char"/>
    <w:link w:val="a5"/>
    <w:uiPriority w:val="5"/>
    <w:rsid w:val="00D90EAB"/>
    <w:rPr>
      <w:rFonts w:ascii="宋体" w:eastAsia="宋体" w:hAnsi="宋体" w:cs="Times New Roman"/>
      <w:kern w:val="0"/>
      <w:sz w:val="28"/>
      <w:szCs w:val="32"/>
      <w:lang w:val="x-none" w:eastAsia="x-none"/>
    </w:rPr>
  </w:style>
  <w:style w:type="paragraph" w:styleId="a6">
    <w:name w:val="header"/>
    <w:basedOn w:val="a"/>
    <w:link w:val="Char2"/>
    <w:uiPriority w:val="99"/>
    <w:unhideWhenUsed/>
    <w:rsid w:val="00D90EA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basedOn w:val="a0"/>
    <w:link w:val="a6"/>
    <w:uiPriority w:val="99"/>
    <w:rsid w:val="00D90EAB"/>
    <w:rPr>
      <w:rFonts w:ascii="仿宋_GB2312" w:eastAsia="仿宋_GB2312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D90EAB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0EAB"/>
    <w:pPr>
      <w:tabs>
        <w:tab w:val="center" w:pos="4153"/>
        <w:tab w:val="right" w:pos="8306"/>
      </w:tabs>
      <w:jc w:val="left"/>
    </w:pPr>
    <w:rPr>
      <w:rFonts w:ascii="Times New Roman" w:eastAsia="宋体" w:hAnsi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90EA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a4">
    <w:name w:val="奇数页码"/>
    <w:basedOn w:val="a"/>
    <w:next w:val="a"/>
    <w:link w:val="Char0"/>
    <w:uiPriority w:val="4"/>
    <w:qFormat/>
    <w:rsid w:val="00D90EAB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  <w:lang w:val="x-none" w:eastAsia="x-none"/>
    </w:rPr>
  </w:style>
  <w:style w:type="character" w:customStyle="1" w:styleId="Char0">
    <w:name w:val="奇数页码 Char"/>
    <w:link w:val="a4"/>
    <w:uiPriority w:val="4"/>
    <w:rsid w:val="00D90EAB"/>
    <w:rPr>
      <w:rFonts w:ascii="宋体" w:eastAsia="宋体" w:hAnsi="宋体" w:cs="Times New Roman"/>
      <w:kern w:val="0"/>
      <w:sz w:val="28"/>
      <w:szCs w:val="18"/>
      <w:lang w:val="x-none" w:eastAsia="x-none"/>
    </w:rPr>
  </w:style>
  <w:style w:type="paragraph" w:customStyle="1" w:styleId="a5">
    <w:name w:val="偶数页码"/>
    <w:basedOn w:val="a"/>
    <w:link w:val="Char1"/>
    <w:uiPriority w:val="5"/>
    <w:qFormat/>
    <w:rsid w:val="00D90EAB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  <w:lang w:val="x-none" w:eastAsia="x-none"/>
    </w:rPr>
  </w:style>
  <w:style w:type="character" w:customStyle="1" w:styleId="Char1">
    <w:name w:val="偶数页码 Char"/>
    <w:link w:val="a5"/>
    <w:uiPriority w:val="5"/>
    <w:rsid w:val="00D90EAB"/>
    <w:rPr>
      <w:rFonts w:ascii="宋体" w:eastAsia="宋体" w:hAnsi="宋体" w:cs="Times New Roman"/>
      <w:kern w:val="0"/>
      <w:sz w:val="28"/>
      <w:szCs w:val="32"/>
      <w:lang w:val="x-none" w:eastAsia="x-none"/>
    </w:rPr>
  </w:style>
  <w:style w:type="paragraph" w:styleId="a6">
    <w:name w:val="header"/>
    <w:basedOn w:val="a"/>
    <w:link w:val="Char2"/>
    <w:uiPriority w:val="99"/>
    <w:unhideWhenUsed/>
    <w:rsid w:val="00D90EA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basedOn w:val="a0"/>
    <w:link w:val="a6"/>
    <w:uiPriority w:val="99"/>
    <w:rsid w:val="00D90EAB"/>
    <w:rPr>
      <w:rFonts w:ascii="仿宋_GB2312" w:eastAsia="仿宋_GB2312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2021-01-12T06:19:00Z</dcterms:created>
  <dcterms:modified xsi:type="dcterms:W3CDTF">2021-01-12T06:20:00Z</dcterms:modified>
</cp:coreProperties>
</file>