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FE4" w:rsidRDefault="00756634">
      <w:pPr>
        <w:ind w:firstLineChars="0" w:firstLine="0"/>
        <w:rPr>
          <w:ins w:id="0" w:author="孙薇" w:date="2023-11-16T16:52:00Z"/>
          <w:rFonts w:ascii="方正小标宋简体" w:eastAsia="方正小标宋简体"/>
          <w:sz w:val="36"/>
          <w:szCs w:val="40"/>
        </w:rPr>
      </w:pPr>
      <w:bookmarkStart w:id="1" w:name="_GoBack"/>
      <w:bookmarkEnd w:id="1"/>
      <w:ins w:id="2" w:author="孙薇" w:date="2023-11-16T16:52:00Z">
        <w:r>
          <w:rPr>
            <w:rFonts w:ascii="黑体" w:eastAsia="黑体" w:hint="eastAsia"/>
            <w:szCs w:val="32"/>
          </w:rPr>
          <w:t>附件1</w:t>
        </w:r>
      </w:ins>
    </w:p>
    <w:p w:rsidR="00FA7FE4" w:rsidRDefault="00756634" w:rsidP="00DF767B">
      <w:pPr>
        <w:ind w:firstLineChars="0" w:firstLine="0"/>
        <w:jc w:val="center"/>
        <w:rPr>
          <w:ins w:id="3" w:author="孙薇" w:date="2023-11-16T16:52:00Z"/>
          <w:rFonts w:ascii="方正小标宋简体" w:eastAsia="方正小标宋简体"/>
          <w:sz w:val="36"/>
          <w:szCs w:val="40"/>
        </w:rPr>
      </w:pPr>
      <w:ins w:id="4" w:author="孙薇" w:date="2023-11-16T16:52:00Z">
        <w:r>
          <w:rPr>
            <w:rFonts w:ascii="方正小标宋简体" w:eastAsia="方正小标宋简体" w:hint="eastAsia"/>
            <w:sz w:val="36"/>
            <w:szCs w:val="40"/>
          </w:rPr>
          <w:t>承诺书</w:t>
        </w:r>
      </w:ins>
    </w:p>
    <w:p w:rsidR="00FA7FE4" w:rsidRDefault="00FA7FE4">
      <w:pPr>
        <w:ind w:firstLine="880"/>
        <w:jc w:val="center"/>
        <w:rPr>
          <w:ins w:id="5" w:author="孙薇" w:date="2023-11-16T16:52:00Z"/>
          <w:rFonts w:ascii="方正小标宋简体" w:eastAsia="方正小标宋简体"/>
          <w:sz w:val="44"/>
          <w:szCs w:val="44"/>
        </w:rPr>
      </w:pPr>
    </w:p>
    <w:p w:rsidR="00FA7FE4" w:rsidRDefault="00756634">
      <w:pPr>
        <w:ind w:firstLine="640"/>
        <w:jc w:val="left"/>
        <w:rPr>
          <w:ins w:id="6" w:author="孙薇" w:date="2023-11-16T16:52:00Z"/>
          <w:szCs w:val="32"/>
          <w:u w:val="single"/>
          <w:lang w:val="en"/>
        </w:rPr>
      </w:pPr>
      <w:ins w:id="7" w:author="孙薇" w:date="2023-11-16T16:52:00Z">
        <w:r>
          <w:rPr>
            <w:rFonts w:hint="eastAsia"/>
            <w:szCs w:val="32"/>
          </w:rPr>
          <w:t>本人（姓名）</w:t>
        </w:r>
        <w:r>
          <w:rPr>
            <w:rFonts w:hint="eastAsia"/>
            <w:szCs w:val="32"/>
            <w:u w:val="single"/>
          </w:rPr>
          <w:t xml:space="preserve">      </w:t>
        </w:r>
        <w:r>
          <w:rPr>
            <w:rFonts w:hint="eastAsia"/>
            <w:szCs w:val="32"/>
          </w:rPr>
          <w:t>身份证号码</w:t>
        </w:r>
        <w:r>
          <w:rPr>
            <w:rFonts w:hint="eastAsia"/>
            <w:szCs w:val="32"/>
            <w:u w:val="single"/>
          </w:rPr>
          <w:t xml:space="preserve">      </w:t>
        </w:r>
        <w:r>
          <w:rPr>
            <w:szCs w:val="32"/>
            <w:u w:val="single"/>
            <w:lang w:val="en"/>
          </w:rPr>
          <w:t xml:space="preserve">        </w:t>
        </w:r>
        <w:r>
          <w:rPr>
            <w:rFonts w:hint="eastAsia"/>
            <w:szCs w:val="32"/>
            <w:u w:val="single"/>
          </w:rPr>
          <w:t xml:space="preserve"> </w:t>
        </w:r>
        <w:r>
          <w:rPr>
            <w:rFonts w:hint="eastAsia"/>
            <w:szCs w:val="32"/>
            <w:u w:val="single"/>
            <w:lang w:val="en"/>
          </w:rPr>
          <w:t>。</w:t>
        </w:r>
      </w:ins>
    </w:p>
    <w:p w:rsidR="00FA7FE4" w:rsidRDefault="00756634">
      <w:pPr>
        <w:ind w:firstLine="640"/>
        <w:jc w:val="left"/>
        <w:rPr>
          <w:ins w:id="8" w:author="孙薇" w:date="2023-11-16T16:52:00Z"/>
          <w:szCs w:val="32"/>
          <w:u w:val="single"/>
        </w:rPr>
      </w:pPr>
      <w:ins w:id="9" w:author="孙薇" w:date="2023-11-16T16:52:00Z">
        <w:r>
          <w:rPr>
            <w:rFonts w:hint="eastAsia"/>
            <w:szCs w:val="32"/>
          </w:rPr>
          <w:t>我在</w:t>
        </w:r>
        <w:r>
          <w:rPr>
            <w:rFonts w:hint="eastAsia"/>
            <w:szCs w:val="32"/>
            <w:u w:val="single"/>
          </w:rPr>
          <w:t xml:space="preserve">                 </w:t>
        </w:r>
        <w:r>
          <w:rPr>
            <w:rFonts w:hint="eastAsia"/>
            <w:szCs w:val="32"/>
          </w:rPr>
          <w:t>（银行机构）办理消费贷款，贷款合同（借据）编号为</w:t>
        </w:r>
        <w:r>
          <w:rPr>
            <w:rFonts w:hint="eastAsia"/>
            <w:szCs w:val="32"/>
            <w:u w:val="single"/>
          </w:rPr>
          <w:t xml:space="preserve">                         。</w:t>
        </w:r>
      </w:ins>
    </w:p>
    <w:p w:rsidR="00FA7FE4" w:rsidRDefault="00756634">
      <w:pPr>
        <w:ind w:firstLine="640"/>
        <w:jc w:val="left"/>
        <w:rPr>
          <w:ins w:id="10" w:author="孙薇" w:date="2023-11-16T16:52:00Z"/>
          <w:szCs w:val="32"/>
          <w:u w:val="single"/>
        </w:rPr>
      </w:pPr>
      <w:ins w:id="11" w:author="孙薇" w:date="2023-11-16T16:52:00Z">
        <w:r>
          <w:rPr>
            <w:rFonts w:hint="eastAsia"/>
            <w:szCs w:val="32"/>
          </w:rPr>
          <w:t>我严格按照《关于进一步激发市场活力推动当前经济运行持续向好的若干政策措施的通知》及有关规定，现就申报四川消费贷款贴息资金郑重承诺如下∶</w:t>
        </w:r>
      </w:ins>
    </w:p>
    <w:p w:rsidR="00FA7FE4" w:rsidRDefault="00756634">
      <w:pPr>
        <w:numPr>
          <w:ilvl w:val="0"/>
          <w:numId w:val="3"/>
        </w:numPr>
        <w:ind w:firstLine="640"/>
        <w:rPr>
          <w:ins w:id="12" w:author="孙薇" w:date="2023-11-16T16:52:00Z"/>
          <w:szCs w:val="32"/>
        </w:rPr>
      </w:pPr>
      <w:ins w:id="13" w:author="孙薇" w:date="2023-11-16T16:52:00Z">
        <w:r>
          <w:rPr>
            <w:rFonts w:hint="eastAsia"/>
            <w:szCs w:val="32"/>
          </w:rPr>
          <w:t>我在线下门</w:t>
        </w:r>
        <w:proofErr w:type="gramStart"/>
        <w:r>
          <w:rPr>
            <w:rFonts w:hint="eastAsia"/>
            <w:szCs w:val="32"/>
          </w:rPr>
          <w:t>店消费</w:t>
        </w:r>
        <w:proofErr w:type="gramEnd"/>
        <w:r>
          <w:rPr>
            <w:rFonts w:hint="eastAsia"/>
            <w:szCs w:val="32"/>
          </w:rPr>
          <w:t>购置了</w:t>
        </w:r>
        <w:r>
          <w:rPr>
            <w:rFonts w:hint="eastAsia"/>
            <w:szCs w:val="32"/>
            <w:u w:val="single"/>
          </w:rPr>
          <w:t xml:space="preserve">                </w:t>
        </w:r>
        <w:r>
          <w:rPr>
            <w:rFonts w:hint="eastAsia"/>
            <w:szCs w:val="32"/>
          </w:rPr>
          <w:t>（汽车、电子产品、住房装修、家电家具耐用品4类商品）。</w:t>
        </w:r>
      </w:ins>
    </w:p>
    <w:p w:rsidR="00FA7FE4" w:rsidRDefault="00756634">
      <w:pPr>
        <w:numPr>
          <w:ilvl w:val="0"/>
          <w:numId w:val="3"/>
        </w:numPr>
        <w:ind w:firstLine="640"/>
        <w:rPr>
          <w:ins w:id="14" w:author="孙薇" w:date="2023-11-16T16:52:00Z"/>
          <w:szCs w:val="32"/>
        </w:rPr>
      </w:pPr>
      <w:ins w:id="15" w:author="孙薇" w:date="2023-11-16T16:52:00Z">
        <w:r>
          <w:rPr>
            <w:rFonts w:hint="eastAsia"/>
            <w:szCs w:val="32"/>
          </w:rPr>
          <w:t>我在四川范围内申报贴息的贷款未超过 2 笔（</w:t>
        </w:r>
        <w:proofErr w:type="gramStart"/>
        <w:r>
          <w:rPr>
            <w:rFonts w:hint="eastAsia"/>
            <w:szCs w:val="32"/>
          </w:rPr>
          <w:t>含本笔</w:t>
        </w:r>
        <w:proofErr w:type="gramEnd"/>
        <w:r>
          <w:rPr>
            <w:rFonts w:hint="eastAsia"/>
            <w:szCs w:val="32"/>
          </w:rPr>
          <w:t>）。</w:t>
        </w:r>
        <w:r>
          <w:rPr>
            <w:rFonts w:hint="eastAsia"/>
            <w:szCs w:val="32"/>
          </w:rPr>
          <w:tab/>
        </w:r>
      </w:ins>
    </w:p>
    <w:p w:rsidR="00FA7FE4" w:rsidRDefault="00756634">
      <w:pPr>
        <w:numPr>
          <w:ilvl w:val="0"/>
          <w:numId w:val="3"/>
        </w:numPr>
        <w:ind w:firstLine="640"/>
        <w:rPr>
          <w:ins w:id="16" w:author="孙薇" w:date="2023-11-16T16:52:00Z"/>
          <w:szCs w:val="32"/>
        </w:rPr>
      </w:pPr>
      <w:ins w:id="17" w:author="孙薇" w:date="2023-11-16T16:52:00Z">
        <w:r>
          <w:rPr>
            <w:rFonts w:hint="eastAsia"/>
            <w:szCs w:val="32"/>
          </w:rPr>
          <w:t>我承诺，若贷款存续期间内提前结清或部分归还本金，将按照与实际消费金额对应的贷款金额及时间享受贴息，已拨付贴息资金大于实际应贴息资金的，将按规定退回多余贴息资金。</w:t>
        </w:r>
      </w:ins>
    </w:p>
    <w:p w:rsidR="00FA7FE4" w:rsidRDefault="00756634">
      <w:pPr>
        <w:numPr>
          <w:ilvl w:val="0"/>
          <w:numId w:val="3"/>
        </w:numPr>
        <w:ind w:firstLine="640"/>
        <w:rPr>
          <w:ins w:id="18" w:author="孙薇" w:date="2023-11-16T16:52:00Z"/>
          <w:szCs w:val="32"/>
        </w:rPr>
      </w:pPr>
      <w:ins w:id="19" w:author="孙薇" w:date="2023-11-16T16:52:00Z">
        <w:r>
          <w:rPr>
            <w:rFonts w:hint="eastAsia"/>
            <w:szCs w:val="32"/>
          </w:rPr>
          <w:t>申报数据和材料均合法、真实、有效，并对所提供资料的真实性负责。我主动接受监督监管，自愿接受依法开展的检查，无弄虚作假、骗取政府补助等违法违规行为。若违反承诺，将退回已享受的贴息资金。</w:t>
        </w:r>
      </w:ins>
    </w:p>
    <w:p w:rsidR="00FA7FE4" w:rsidRDefault="00756634">
      <w:pPr>
        <w:ind w:firstLine="640"/>
        <w:jc w:val="left"/>
        <w:rPr>
          <w:ins w:id="20" w:author="孙薇" w:date="2023-11-16T16:52:00Z"/>
          <w:szCs w:val="32"/>
        </w:rPr>
      </w:pPr>
      <w:ins w:id="21" w:author="孙薇" w:date="2023-11-16T16:52:00Z">
        <w:r>
          <w:rPr>
            <w:rFonts w:hint="eastAsia"/>
            <w:szCs w:val="32"/>
          </w:rPr>
          <w:t>特此承诺!</w:t>
        </w:r>
      </w:ins>
    </w:p>
    <w:p w:rsidR="00FA7FE4" w:rsidRDefault="00756634">
      <w:pPr>
        <w:ind w:firstLine="640"/>
        <w:jc w:val="right"/>
        <w:rPr>
          <w:ins w:id="22" w:author="孙薇" w:date="2023-11-16T16:52:00Z"/>
          <w:szCs w:val="32"/>
        </w:rPr>
      </w:pPr>
      <w:ins w:id="23" w:author="孙薇" w:date="2023-11-16T16:52:00Z">
        <w:r>
          <w:rPr>
            <w:rFonts w:hint="eastAsia"/>
            <w:szCs w:val="32"/>
          </w:rPr>
          <w:t xml:space="preserve"> 姓名（签字）</w:t>
        </w:r>
      </w:ins>
    </w:p>
    <w:p w:rsidR="00FA7FE4" w:rsidRDefault="00756634">
      <w:pPr>
        <w:ind w:firstLineChars="0" w:firstLine="0"/>
        <w:jc w:val="right"/>
        <w:rPr>
          <w:ins w:id="24" w:author="孙薇" w:date="2023-11-16T16:52:00Z"/>
          <w:color w:val="000000"/>
        </w:rPr>
        <w:sectPr w:rsidR="00FA7FE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pPr>
      <w:ins w:id="31" w:author="孙薇" w:date="2023-11-16T16:52:00Z">
        <w:r>
          <w:rPr>
            <w:rFonts w:hint="eastAsia"/>
            <w:szCs w:val="32"/>
          </w:rPr>
          <w:t xml:space="preserve">                         </w:t>
        </w:r>
        <w:r>
          <w:rPr>
            <w:rFonts w:hint="eastAsia"/>
            <w:szCs w:val="32"/>
            <w:u w:val="single"/>
          </w:rPr>
          <w:t xml:space="preserve">      </w:t>
        </w:r>
        <w:r>
          <w:rPr>
            <w:rFonts w:hint="eastAsia"/>
            <w:szCs w:val="32"/>
          </w:rPr>
          <w:t>年</w:t>
        </w:r>
        <w:r>
          <w:rPr>
            <w:rFonts w:hint="eastAsia"/>
            <w:szCs w:val="32"/>
            <w:u w:val="single"/>
          </w:rPr>
          <w:t xml:space="preserve">    </w:t>
        </w:r>
        <w:r>
          <w:rPr>
            <w:rFonts w:hint="eastAsia"/>
            <w:szCs w:val="32"/>
          </w:rPr>
          <w:t>月</w:t>
        </w:r>
        <w:r>
          <w:rPr>
            <w:rFonts w:hint="eastAsia"/>
            <w:szCs w:val="32"/>
            <w:u w:val="single"/>
          </w:rPr>
          <w:t xml:space="preserve">    </w:t>
        </w:r>
        <w:r>
          <w:rPr>
            <w:rFonts w:hint="eastAsia"/>
            <w:szCs w:val="32"/>
          </w:rPr>
          <w:t>日</w:t>
        </w:r>
      </w:ins>
    </w:p>
    <w:p w:rsidR="00FA7FE4" w:rsidRDefault="00756634">
      <w:pPr>
        <w:ind w:firstLineChars="0" w:firstLine="0"/>
        <w:rPr>
          <w:ins w:id="32" w:author="孙薇" w:date="2023-11-16T16:52:00Z"/>
          <w:rFonts w:ascii="方正小标宋简体" w:eastAsia="黑体"/>
          <w:sz w:val="36"/>
          <w:szCs w:val="40"/>
        </w:rPr>
      </w:pPr>
      <w:ins w:id="33" w:author="孙薇" w:date="2023-11-16T16:52:00Z">
        <w:r>
          <w:rPr>
            <w:rFonts w:ascii="黑体" w:eastAsia="黑体" w:hint="eastAsia"/>
            <w:szCs w:val="32"/>
          </w:rPr>
          <w:lastRenderedPageBreak/>
          <w:t>附件2</w:t>
        </w:r>
      </w:ins>
    </w:p>
    <w:p w:rsidR="00FA7FE4" w:rsidRDefault="00756634">
      <w:pPr>
        <w:ind w:firstLineChars="0" w:firstLine="0"/>
        <w:jc w:val="center"/>
        <w:rPr>
          <w:ins w:id="34" w:author="孙薇" w:date="2023-11-16T16:52:00Z"/>
          <w:rFonts w:ascii="方正小标宋简体" w:eastAsia="方正小标宋简体"/>
          <w:sz w:val="36"/>
          <w:szCs w:val="40"/>
        </w:rPr>
      </w:pPr>
      <w:ins w:id="35" w:author="孙薇" w:date="2023-11-16T16:52:00Z">
        <w:r>
          <w:rPr>
            <w:rFonts w:ascii="方正小标宋简体" w:eastAsia="方正小标宋简体" w:hint="eastAsia"/>
            <w:sz w:val="36"/>
            <w:szCs w:val="40"/>
          </w:rPr>
          <w:t>银行机构申请表</w:t>
        </w:r>
      </w:ins>
    </w:p>
    <w:tbl>
      <w:tblPr>
        <w:tblW w:w="14174" w:type="dxa"/>
        <w:tblLayout w:type="fixed"/>
        <w:tblLook w:val="04A0" w:firstRow="1" w:lastRow="0" w:firstColumn="1" w:lastColumn="0" w:noHBand="0" w:noVBand="1"/>
      </w:tblPr>
      <w:tblGrid>
        <w:gridCol w:w="1176"/>
        <w:gridCol w:w="1082"/>
        <w:gridCol w:w="1082"/>
        <w:gridCol w:w="1083"/>
        <w:gridCol w:w="1083"/>
        <w:gridCol w:w="1083"/>
        <w:gridCol w:w="1083"/>
        <w:gridCol w:w="1083"/>
        <w:gridCol w:w="1083"/>
        <w:gridCol w:w="1084"/>
        <w:gridCol w:w="1084"/>
        <w:gridCol w:w="1084"/>
        <w:gridCol w:w="1084"/>
      </w:tblGrid>
      <w:tr w:rsidR="00FA7FE4">
        <w:trPr>
          <w:ins w:id="36" w:author="孙薇" w:date="2023-11-16T16:52:00Z"/>
        </w:trPr>
        <w:tc>
          <w:tcPr>
            <w:tcW w:w="4423" w:type="dxa"/>
            <w:gridSpan w:val="4"/>
            <w:tcBorders>
              <w:bottom w:val="single" w:sz="4" w:space="0" w:color="auto"/>
            </w:tcBorders>
            <w:vAlign w:val="center"/>
          </w:tcPr>
          <w:p w:rsidR="00FA7FE4" w:rsidRDefault="00756634">
            <w:pPr>
              <w:ind w:firstLineChars="0" w:firstLine="0"/>
              <w:jc w:val="center"/>
              <w:rPr>
                <w:ins w:id="37" w:author="孙薇" w:date="2023-11-16T16:52:00Z"/>
                <w:color w:val="000000"/>
                <w:sz w:val="22"/>
              </w:rPr>
            </w:pPr>
            <w:ins w:id="38" w:author="孙薇" w:date="2023-11-16T16:52:00Z">
              <w:r>
                <w:rPr>
                  <w:rFonts w:hint="eastAsia"/>
                  <w:color w:val="000000"/>
                  <w:sz w:val="22"/>
                </w:rPr>
                <w:t>银行机构名称（盖章）：</w:t>
              </w:r>
            </w:ins>
          </w:p>
        </w:tc>
        <w:tc>
          <w:tcPr>
            <w:tcW w:w="1083" w:type="dxa"/>
            <w:tcBorders>
              <w:bottom w:val="single" w:sz="4" w:space="0" w:color="auto"/>
            </w:tcBorders>
            <w:vAlign w:val="center"/>
          </w:tcPr>
          <w:p w:rsidR="00FA7FE4" w:rsidRDefault="00FA7FE4">
            <w:pPr>
              <w:ind w:firstLineChars="0" w:firstLine="0"/>
              <w:jc w:val="center"/>
              <w:rPr>
                <w:ins w:id="39" w:author="孙薇" w:date="2023-11-16T16:52:00Z"/>
                <w:color w:val="000000"/>
                <w:sz w:val="22"/>
              </w:rPr>
            </w:pPr>
          </w:p>
        </w:tc>
        <w:tc>
          <w:tcPr>
            <w:tcW w:w="1083" w:type="dxa"/>
            <w:tcBorders>
              <w:bottom w:val="single" w:sz="4" w:space="0" w:color="auto"/>
            </w:tcBorders>
            <w:vAlign w:val="center"/>
          </w:tcPr>
          <w:p w:rsidR="00FA7FE4" w:rsidRDefault="00FA7FE4">
            <w:pPr>
              <w:ind w:firstLineChars="0" w:firstLine="0"/>
              <w:jc w:val="center"/>
              <w:rPr>
                <w:ins w:id="40" w:author="孙薇" w:date="2023-11-16T16:52:00Z"/>
                <w:color w:val="000000"/>
                <w:sz w:val="22"/>
              </w:rPr>
            </w:pPr>
          </w:p>
        </w:tc>
        <w:tc>
          <w:tcPr>
            <w:tcW w:w="3249" w:type="dxa"/>
            <w:gridSpan w:val="3"/>
            <w:tcBorders>
              <w:bottom w:val="single" w:sz="4" w:space="0" w:color="auto"/>
            </w:tcBorders>
            <w:vAlign w:val="center"/>
          </w:tcPr>
          <w:p w:rsidR="00FA7FE4" w:rsidRDefault="00756634">
            <w:pPr>
              <w:ind w:firstLineChars="0" w:firstLine="0"/>
              <w:jc w:val="center"/>
              <w:rPr>
                <w:ins w:id="41" w:author="孙薇" w:date="2023-11-16T16:52:00Z"/>
                <w:color w:val="000000"/>
                <w:sz w:val="22"/>
              </w:rPr>
            </w:pPr>
            <w:ins w:id="42" w:author="孙薇" w:date="2023-11-16T16:52:00Z">
              <w:r>
                <w:rPr>
                  <w:rFonts w:hint="eastAsia"/>
                  <w:color w:val="000000"/>
                  <w:sz w:val="22"/>
                </w:rPr>
                <w:t>填报时间：</w:t>
              </w:r>
            </w:ins>
          </w:p>
        </w:tc>
        <w:tc>
          <w:tcPr>
            <w:tcW w:w="1084" w:type="dxa"/>
            <w:tcBorders>
              <w:bottom w:val="single" w:sz="4" w:space="0" w:color="auto"/>
            </w:tcBorders>
            <w:vAlign w:val="center"/>
          </w:tcPr>
          <w:p w:rsidR="00FA7FE4" w:rsidRDefault="00FA7FE4">
            <w:pPr>
              <w:ind w:firstLineChars="0" w:firstLine="0"/>
              <w:jc w:val="center"/>
              <w:rPr>
                <w:ins w:id="43" w:author="孙薇" w:date="2023-11-16T16:52:00Z"/>
                <w:color w:val="000000"/>
              </w:rPr>
            </w:pPr>
          </w:p>
        </w:tc>
        <w:tc>
          <w:tcPr>
            <w:tcW w:w="1084" w:type="dxa"/>
            <w:tcBorders>
              <w:bottom w:val="single" w:sz="4" w:space="0" w:color="auto"/>
            </w:tcBorders>
            <w:vAlign w:val="center"/>
          </w:tcPr>
          <w:p w:rsidR="00FA7FE4" w:rsidRDefault="00FA7FE4">
            <w:pPr>
              <w:ind w:firstLineChars="0" w:firstLine="0"/>
              <w:jc w:val="center"/>
              <w:rPr>
                <w:ins w:id="44" w:author="孙薇" w:date="2023-11-16T16:52:00Z"/>
                <w:color w:val="000000"/>
              </w:rPr>
            </w:pPr>
          </w:p>
        </w:tc>
        <w:tc>
          <w:tcPr>
            <w:tcW w:w="1084" w:type="dxa"/>
            <w:tcBorders>
              <w:bottom w:val="single" w:sz="4" w:space="0" w:color="auto"/>
            </w:tcBorders>
            <w:vAlign w:val="center"/>
          </w:tcPr>
          <w:p w:rsidR="00FA7FE4" w:rsidRDefault="00FA7FE4">
            <w:pPr>
              <w:ind w:firstLineChars="0" w:firstLine="0"/>
              <w:jc w:val="center"/>
              <w:rPr>
                <w:ins w:id="45" w:author="孙薇" w:date="2023-11-16T16:52:00Z"/>
                <w:color w:val="000000"/>
              </w:rPr>
            </w:pPr>
          </w:p>
        </w:tc>
        <w:tc>
          <w:tcPr>
            <w:tcW w:w="1084" w:type="dxa"/>
            <w:tcBorders>
              <w:bottom w:val="single" w:sz="4" w:space="0" w:color="auto"/>
            </w:tcBorders>
            <w:vAlign w:val="center"/>
          </w:tcPr>
          <w:p w:rsidR="00FA7FE4" w:rsidRDefault="00FA7FE4">
            <w:pPr>
              <w:ind w:firstLineChars="0" w:firstLine="0"/>
              <w:jc w:val="center"/>
              <w:rPr>
                <w:ins w:id="46" w:author="孙薇" w:date="2023-11-16T16:52:00Z"/>
                <w:color w:val="000000"/>
              </w:rPr>
            </w:pPr>
          </w:p>
        </w:tc>
      </w:tr>
      <w:tr w:rsidR="00FA7FE4">
        <w:trPr>
          <w:ins w:id="47" w:author="孙薇" w:date="2023-11-16T16:52:00Z"/>
        </w:trPr>
        <w:tc>
          <w:tcPr>
            <w:tcW w:w="1176" w:type="dxa"/>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48" w:author="孙薇" w:date="2023-11-16T16:52:00Z"/>
                <w:rFonts w:hAnsi="仿宋_GB2312" w:cs="仿宋_GB2312"/>
                <w:b/>
                <w:bCs/>
                <w:color w:val="000000"/>
                <w:sz w:val="21"/>
                <w:szCs w:val="18"/>
              </w:rPr>
            </w:pPr>
            <w:ins w:id="49" w:author="孙薇" w:date="2023-11-16T16:52:00Z">
              <w:r>
                <w:rPr>
                  <w:rFonts w:hAnsi="仿宋_GB2312" w:cs="仿宋_GB2312" w:hint="eastAsia"/>
                  <w:b/>
                  <w:bCs/>
                  <w:color w:val="000000"/>
                  <w:sz w:val="21"/>
                  <w:szCs w:val="18"/>
                </w:rPr>
                <w:t>序号</w:t>
              </w:r>
            </w:ins>
          </w:p>
        </w:tc>
        <w:tc>
          <w:tcPr>
            <w:tcW w:w="1082" w:type="dxa"/>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50" w:author="孙薇" w:date="2023-11-16T16:52:00Z"/>
                <w:rFonts w:hAnsi="仿宋_GB2312" w:cs="仿宋_GB2312"/>
                <w:b/>
                <w:bCs/>
                <w:color w:val="000000"/>
                <w:sz w:val="21"/>
                <w:szCs w:val="18"/>
              </w:rPr>
            </w:pPr>
            <w:ins w:id="51" w:author="孙薇" w:date="2023-11-16T16:52:00Z">
              <w:r>
                <w:rPr>
                  <w:rFonts w:hAnsi="仿宋_GB2312" w:cs="仿宋_GB2312" w:hint="eastAsia"/>
                  <w:b/>
                  <w:bCs/>
                  <w:color w:val="000000"/>
                  <w:sz w:val="21"/>
                  <w:szCs w:val="18"/>
                </w:rPr>
                <w:t>客户名称</w:t>
              </w:r>
            </w:ins>
          </w:p>
        </w:tc>
        <w:tc>
          <w:tcPr>
            <w:tcW w:w="1082" w:type="dxa"/>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52" w:author="孙薇" w:date="2023-11-16T16:52:00Z"/>
                <w:rFonts w:hAnsi="仿宋_GB2312" w:cs="仿宋_GB2312"/>
                <w:b/>
                <w:bCs/>
                <w:color w:val="000000"/>
                <w:sz w:val="21"/>
                <w:szCs w:val="18"/>
              </w:rPr>
            </w:pPr>
            <w:ins w:id="53" w:author="孙薇" w:date="2023-11-16T16:52:00Z">
              <w:r>
                <w:rPr>
                  <w:rFonts w:hAnsi="仿宋_GB2312" w:cs="仿宋_GB2312" w:hint="eastAsia"/>
                  <w:b/>
                  <w:bCs/>
                  <w:color w:val="000000"/>
                  <w:sz w:val="21"/>
                  <w:szCs w:val="18"/>
                </w:rPr>
                <w:t>身份证号码</w:t>
              </w:r>
            </w:ins>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54" w:author="孙薇" w:date="2023-11-16T16:52:00Z"/>
                <w:rFonts w:hAnsi="仿宋_GB2312" w:cs="仿宋_GB2312"/>
                <w:b/>
                <w:bCs/>
                <w:color w:val="000000"/>
                <w:sz w:val="21"/>
                <w:szCs w:val="18"/>
              </w:rPr>
            </w:pPr>
            <w:ins w:id="55" w:author="孙薇" w:date="2023-11-16T16:52:00Z">
              <w:r>
                <w:rPr>
                  <w:rFonts w:hAnsi="仿宋_GB2312" w:cs="仿宋_GB2312" w:hint="eastAsia"/>
                  <w:b/>
                  <w:bCs/>
                  <w:color w:val="000000"/>
                  <w:sz w:val="21"/>
                  <w:szCs w:val="18"/>
                </w:rPr>
                <w:t>所在市州</w:t>
              </w:r>
            </w:ins>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56" w:author="孙薇" w:date="2023-11-16T16:52:00Z"/>
                <w:rFonts w:hAnsi="仿宋_GB2312" w:cs="仿宋_GB2312"/>
                <w:b/>
                <w:bCs/>
                <w:color w:val="000000"/>
                <w:sz w:val="21"/>
                <w:szCs w:val="18"/>
              </w:rPr>
            </w:pPr>
            <w:ins w:id="57" w:author="孙薇" w:date="2023-11-16T16:52:00Z">
              <w:r>
                <w:rPr>
                  <w:rFonts w:hAnsi="仿宋_GB2312" w:cs="仿宋_GB2312" w:hint="eastAsia"/>
                  <w:b/>
                  <w:bCs/>
                  <w:color w:val="000000"/>
                  <w:sz w:val="21"/>
                  <w:szCs w:val="18"/>
                </w:rPr>
                <w:t>所在区县</w:t>
              </w:r>
            </w:ins>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58" w:author="孙薇" w:date="2023-11-16T16:52:00Z"/>
                <w:rFonts w:hAnsi="仿宋_GB2312" w:cs="仿宋_GB2312"/>
                <w:b/>
                <w:bCs/>
                <w:color w:val="000000"/>
                <w:sz w:val="21"/>
                <w:szCs w:val="18"/>
              </w:rPr>
            </w:pPr>
            <w:ins w:id="59" w:author="孙薇" w:date="2023-11-16T16:52:00Z">
              <w:r>
                <w:rPr>
                  <w:rFonts w:hAnsi="仿宋_GB2312" w:cs="仿宋_GB2312" w:hint="eastAsia"/>
                  <w:b/>
                  <w:bCs/>
                  <w:color w:val="000000"/>
                  <w:sz w:val="21"/>
                  <w:szCs w:val="18"/>
                </w:rPr>
                <w:t>贷款金额（元）</w:t>
              </w:r>
            </w:ins>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60" w:author="孙薇" w:date="2023-11-16T16:52:00Z"/>
                <w:rFonts w:hAnsi="仿宋_GB2312" w:cs="仿宋_GB2312"/>
                <w:b/>
                <w:bCs/>
                <w:color w:val="000000"/>
                <w:sz w:val="21"/>
                <w:szCs w:val="18"/>
              </w:rPr>
            </w:pPr>
            <w:ins w:id="61" w:author="孙薇" w:date="2023-11-16T16:52:00Z">
              <w:r>
                <w:rPr>
                  <w:rFonts w:hAnsi="仿宋_GB2312" w:cs="仿宋_GB2312" w:hint="eastAsia"/>
                  <w:b/>
                  <w:bCs/>
                  <w:color w:val="000000"/>
                  <w:sz w:val="21"/>
                  <w:szCs w:val="18"/>
                </w:rPr>
                <w:t>贷款发放时间（年/月/日）</w:t>
              </w:r>
            </w:ins>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62" w:author="孙薇" w:date="2023-11-16T16:52:00Z"/>
                <w:rFonts w:hAnsi="仿宋_GB2312" w:cs="仿宋_GB2312"/>
                <w:b/>
                <w:bCs/>
                <w:color w:val="000000"/>
                <w:sz w:val="21"/>
                <w:szCs w:val="18"/>
              </w:rPr>
            </w:pPr>
            <w:ins w:id="63" w:author="孙薇" w:date="2023-11-16T16:52:00Z">
              <w:r>
                <w:rPr>
                  <w:rFonts w:hAnsi="仿宋_GB2312" w:cs="仿宋_GB2312" w:hint="eastAsia"/>
                  <w:b/>
                  <w:bCs/>
                  <w:color w:val="000000"/>
                  <w:sz w:val="21"/>
                  <w:szCs w:val="18"/>
                </w:rPr>
                <w:t>贷款到期日（年/月/日）</w:t>
              </w:r>
            </w:ins>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64" w:author="孙薇" w:date="2023-11-16T16:52:00Z"/>
                <w:rFonts w:hAnsi="仿宋_GB2312" w:cs="仿宋_GB2312"/>
                <w:b/>
                <w:bCs/>
                <w:color w:val="000000"/>
                <w:sz w:val="21"/>
                <w:szCs w:val="18"/>
              </w:rPr>
            </w:pPr>
            <w:ins w:id="65" w:author="孙薇" w:date="2023-11-16T16:52:00Z">
              <w:r>
                <w:rPr>
                  <w:rFonts w:hAnsi="仿宋_GB2312" w:cs="仿宋_GB2312" w:hint="eastAsia"/>
                  <w:b/>
                  <w:bCs/>
                  <w:color w:val="000000"/>
                  <w:sz w:val="21"/>
                  <w:szCs w:val="18"/>
                </w:rPr>
                <w:t>贷款用途（</w:t>
              </w:r>
              <w:proofErr w:type="gramStart"/>
              <w:r>
                <w:rPr>
                  <w:rFonts w:hAnsi="仿宋_GB2312" w:cs="仿宋_GB2312" w:hint="eastAsia"/>
                  <w:b/>
                  <w:bCs/>
                  <w:color w:val="000000"/>
                  <w:sz w:val="21"/>
                  <w:szCs w:val="18"/>
                </w:rPr>
                <w:t>勾选四类</w:t>
              </w:r>
              <w:proofErr w:type="gramEnd"/>
              <w:r>
                <w:rPr>
                  <w:rFonts w:hAnsi="仿宋_GB2312" w:cs="仿宋_GB2312" w:hint="eastAsia"/>
                  <w:b/>
                  <w:bCs/>
                  <w:color w:val="000000"/>
                  <w:sz w:val="21"/>
                  <w:szCs w:val="18"/>
                </w:rPr>
                <w:t>）</w:t>
              </w:r>
            </w:ins>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66" w:author="孙薇" w:date="2023-11-16T16:52:00Z"/>
                <w:rFonts w:hAnsi="仿宋_GB2312" w:cs="仿宋_GB2312"/>
                <w:b/>
                <w:bCs/>
                <w:color w:val="000000"/>
                <w:sz w:val="21"/>
                <w:szCs w:val="18"/>
              </w:rPr>
            </w:pPr>
            <w:ins w:id="67" w:author="孙薇" w:date="2023-11-16T16:52:00Z">
              <w:r>
                <w:rPr>
                  <w:rFonts w:hAnsi="仿宋_GB2312" w:cs="仿宋_GB2312" w:hint="eastAsia"/>
                  <w:b/>
                  <w:bCs/>
                  <w:color w:val="000000"/>
                  <w:sz w:val="21"/>
                  <w:szCs w:val="18"/>
                </w:rPr>
                <w:t>实际消费金额</w:t>
              </w:r>
            </w:ins>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68" w:author="孙薇" w:date="2023-11-16T16:52:00Z"/>
                <w:rFonts w:hAnsi="仿宋_GB2312" w:cs="仿宋_GB2312"/>
                <w:b/>
                <w:bCs/>
                <w:color w:val="000000"/>
                <w:sz w:val="21"/>
                <w:szCs w:val="18"/>
              </w:rPr>
            </w:pPr>
            <w:ins w:id="69" w:author="孙薇" w:date="2023-11-16T16:52:00Z">
              <w:r>
                <w:rPr>
                  <w:rFonts w:hAnsi="仿宋_GB2312" w:cs="仿宋_GB2312" w:hint="eastAsia"/>
                  <w:b/>
                  <w:bCs/>
                  <w:color w:val="000000"/>
                  <w:sz w:val="21"/>
                  <w:szCs w:val="18"/>
                </w:rPr>
                <w:t>用途凭证</w:t>
              </w:r>
            </w:ins>
          </w:p>
          <w:p w:rsidR="00FA7FE4" w:rsidRDefault="00756634">
            <w:pPr>
              <w:ind w:firstLineChars="0" w:firstLine="0"/>
              <w:jc w:val="center"/>
              <w:rPr>
                <w:ins w:id="70" w:author="孙薇" w:date="2023-11-16T16:52:00Z"/>
                <w:rFonts w:hAnsi="仿宋_GB2312" w:cs="仿宋_GB2312"/>
                <w:b/>
                <w:bCs/>
                <w:color w:val="000000"/>
                <w:sz w:val="21"/>
                <w:szCs w:val="18"/>
              </w:rPr>
            </w:pPr>
            <w:ins w:id="71" w:author="孙薇" w:date="2023-11-16T16:52:00Z">
              <w:r>
                <w:rPr>
                  <w:rFonts w:hAnsi="仿宋_GB2312" w:cs="仿宋_GB2312" w:hint="eastAsia"/>
                  <w:b/>
                  <w:bCs/>
                  <w:color w:val="000000"/>
                  <w:sz w:val="21"/>
                  <w:szCs w:val="18"/>
                </w:rPr>
                <w:t>（发票编号）</w:t>
              </w:r>
            </w:ins>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72" w:author="孙薇" w:date="2023-11-16T16:52:00Z"/>
                <w:rFonts w:hAnsi="仿宋_GB2312" w:cs="仿宋_GB2312"/>
                <w:b/>
                <w:bCs/>
                <w:color w:val="000000"/>
                <w:sz w:val="21"/>
                <w:szCs w:val="18"/>
              </w:rPr>
            </w:pPr>
            <w:ins w:id="73" w:author="孙薇" w:date="2023-11-16T16:52:00Z">
              <w:r>
                <w:rPr>
                  <w:rFonts w:hAnsi="仿宋_GB2312" w:cs="仿宋_GB2312" w:hint="eastAsia"/>
                  <w:b/>
                  <w:bCs/>
                  <w:color w:val="000000"/>
                  <w:sz w:val="21"/>
                  <w:szCs w:val="18"/>
                </w:rPr>
                <w:t>申请贴息金额（元）</w:t>
              </w:r>
            </w:ins>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74" w:author="孙薇" w:date="2023-11-16T16:52:00Z"/>
                <w:rFonts w:hAnsi="仿宋_GB2312" w:cs="仿宋_GB2312"/>
                <w:b/>
                <w:bCs/>
                <w:color w:val="000000"/>
                <w:sz w:val="21"/>
                <w:szCs w:val="18"/>
              </w:rPr>
            </w:pPr>
            <w:ins w:id="75" w:author="孙薇" w:date="2023-11-16T16:52:00Z">
              <w:r>
                <w:rPr>
                  <w:rFonts w:hAnsi="仿宋_GB2312" w:cs="仿宋_GB2312" w:hint="eastAsia"/>
                  <w:b/>
                  <w:bCs/>
                  <w:color w:val="000000"/>
                  <w:sz w:val="21"/>
                  <w:szCs w:val="18"/>
                </w:rPr>
                <w:t>备注</w:t>
              </w:r>
            </w:ins>
          </w:p>
        </w:tc>
      </w:tr>
      <w:tr w:rsidR="00FA7FE4">
        <w:trPr>
          <w:ins w:id="76" w:author="孙薇" w:date="2023-11-16T16:52:00Z"/>
        </w:trPr>
        <w:tc>
          <w:tcPr>
            <w:tcW w:w="1176"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77" w:author="孙薇" w:date="2023-11-16T16:52:00Z"/>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78" w:author="孙薇" w:date="2023-11-16T16:52:00Z"/>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79"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80"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81"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82"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83"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84"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85"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86"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87"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88"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89" w:author="孙薇" w:date="2023-11-16T16:52:00Z"/>
                <w:color w:val="000000"/>
              </w:rPr>
            </w:pPr>
          </w:p>
        </w:tc>
      </w:tr>
      <w:tr w:rsidR="00FA7FE4">
        <w:trPr>
          <w:ins w:id="90" w:author="孙薇" w:date="2023-11-16T16:52:00Z"/>
        </w:trPr>
        <w:tc>
          <w:tcPr>
            <w:tcW w:w="1176"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91" w:author="孙薇" w:date="2023-11-16T16:52:00Z"/>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92" w:author="孙薇" w:date="2023-11-16T16:52:00Z"/>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93"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94"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95"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96"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97"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98"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99"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00"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01"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02"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03" w:author="孙薇" w:date="2023-11-16T16:52:00Z"/>
                <w:color w:val="000000"/>
              </w:rPr>
            </w:pPr>
          </w:p>
        </w:tc>
      </w:tr>
      <w:tr w:rsidR="00FA7FE4">
        <w:trPr>
          <w:ins w:id="104" w:author="孙薇" w:date="2023-11-16T16:52:00Z"/>
        </w:trPr>
        <w:tc>
          <w:tcPr>
            <w:tcW w:w="1176"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05" w:author="孙薇" w:date="2023-11-16T16:52:00Z"/>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06" w:author="孙薇" w:date="2023-11-16T16:52:00Z"/>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07"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08"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09"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10"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11"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12"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13"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14"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15"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16"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17" w:author="孙薇" w:date="2023-11-16T16:52:00Z"/>
                <w:color w:val="000000"/>
              </w:rPr>
            </w:pPr>
          </w:p>
        </w:tc>
      </w:tr>
      <w:tr w:rsidR="00FA7FE4">
        <w:trPr>
          <w:ins w:id="118" w:author="孙薇" w:date="2023-11-16T16:52:00Z"/>
        </w:trPr>
        <w:tc>
          <w:tcPr>
            <w:tcW w:w="1176" w:type="dxa"/>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119" w:author="孙薇" w:date="2023-11-16T16:52:00Z"/>
                <w:color w:val="000000"/>
              </w:rPr>
            </w:pPr>
            <w:ins w:id="120" w:author="孙薇" w:date="2023-11-16T16:52:00Z">
              <w:r>
                <w:rPr>
                  <w:rFonts w:hAnsi="仿宋_GB2312" w:cs="仿宋_GB2312" w:hint="eastAsia"/>
                  <w:b/>
                  <w:bCs/>
                  <w:color w:val="000000"/>
                  <w:sz w:val="21"/>
                  <w:szCs w:val="18"/>
                </w:rPr>
                <w:t>合计</w:t>
              </w:r>
            </w:ins>
          </w:p>
        </w:tc>
        <w:tc>
          <w:tcPr>
            <w:tcW w:w="1082"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21" w:author="孙薇" w:date="2023-11-16T16:52:00Z"/>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22"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23"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24"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25"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26"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27" w:author="孙薇" w:date="2023-11-16T16:52:00Z"/>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28"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29"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30"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31" w:author="孙薇" w:date="2023-11-16T16:52:00Z"/>
                <w:color w:val="000000"/>
              </w:rPr>
            </w:pPr>
          </w:p>
        </w:tc>
        <w:tc>
          <w:tcPr>
            <w:tcW w:w="1084" w:type="dxa"/>
            <w:tcBorders>
              <w:top w:val="single" w:sz="4" w:space="0" w:color="auto"/>
              <w:left w:val="single" w:sz="4" w:space="0" w:color="auto"/>
              <w:bottom w:val="single" w:sz="4" w:space="0" w:color="auto"/>
              <w:right w:val="single" w:sz="4" w:space="0" w:color="auto"/>
            </w:tcBorders>
            <w:vAlign w:val="center"/>
          </w:tcPr>
          <w:p w:rsidR="00FA7FE4" w:rsidRDefault="00FA7FE4">
            <w:pPr>
              <w:ind w:firstLineChars="0" w:firstLine="0"/>
              <w:jc w:val="center"/>
              <w:rPr>
                <w:ins w:id="132" w:author="孙薇" w:date="2023-11-16T16:52:00Z"/>
                <w:color w:val="000000"/>
              </w:rPr>
            </w:pPr>
          </w:p>
        </w:tc>
      </w:tr>
      <w:tr w:rsidR="00FA7FE4">
        <w:trPr>
          <w:trHeight w:val="2380"/>
          <w:ins w:id="133" w:author="孙薇" w:date="2023-11-16T16:52:00Z"/>
        </w:trPr>
        <w:tc>
          <w:tcPr>
            <w:tcW w:w="4423" w:type="dxa"/>
            <w:gridSpan w:val="4"/>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134" w:author="孙薇" w:date="2023-11-16T16:52:00Z"/>
                <w:rFonts w:hAnsi="仿宋_GB2312" w:cs="仿宋_GB2312"/>
                <w:b/>
                <w:bCs/>
                <w:color w:val="000000"/>
                <w:sz w:val="21"/>
                <w:szCs w:val="18"/>
              </w:rPr>
            </w:pPr>
            <w:ins w:id="135" w:author="孙薇" w:date="2023-11-16T16:52:00Z">
              <w:r>
                <w:rPr>
                  <w:rFonts w:hAnsi="仿宋_GB2312" w:cs="仿宋_GB2312" w:hint="eastAsia"/>
                  <w:b/>
                  <w:bCs/>
                  <w:color w:val="000000"/>
                  <w:sz w:val="21"/>
                  <w:szCs w:val="18"/>
                </w:rPr>
                <w:t>银行机构盖章：</w:t>
              </w:r>
            </w:ins>
          </w:p>
          <w:p w:rsidR="00FA7FE4" w:rsidRDefault="00756634">
            <w:pPr>
              <w:ind w:firstLineChars="0" w:firstLine="0"/>
              <w:jc w:val="center"/>
              <w:rPr>
                <w:ins w:id="136" w:author="孙薇" w:date="2023-11-16T16:52:00Z"/>
                <w:rFonts w:hAnsi="仿宋_GB2312" w:cs="仿宋_GB2312"/>
                <w:b/>
                <w:bCs/>
                <w:color w:val="000000"/>
                <w:sz w:val="21"/>
                <w:szCs w:val="18"/>
              </w:rPr>
            </w:pPr>
            <w:ins w:id="137" w:author="孙薇" w:date="2023-11-16T16:52:00Z">
              <w:r>
                <w:rPr>
                  <w:rFonts w:hAnsi="仿宋_GB2312" w:cs="仿宋_GB2312" w:hint="eastAsia"/>
                  <w:b/>
                  <w:bCs/>
                  <w:color w:val="000000"/>
                  <w:sz w:val="21"/>
                  <w:szCs w:val="18"/>
                </w:rPr>
                <w:t>经办人：</w:t>
              </w:r>
            </w:ins>
          </w:p>
          <w:p w:rsidR="00FA7FE4" w:rsidRDefault="00756634">
            <w:pPr>
              <w:ind w:firstLineChars="0" w:firstLine="0"/>
              <w:jc w:val="center"/>
              <w:rPr>
                <w:ins w:id="138" w:author="孙薇" w:date="2023-11-16T16:52:00Z"/>
                <w:rFonts w:hAnsi="仿宋_GB2312" w:cs="仿宋_GB2312"/>
                <w:b/>
                <w:bCs/>
                <w:color w:val="000000"/>
                <w:sz w:val="21"/>
                <w:szCs w:val="18"/>
              </w:rPr>
            </w:pPr>
            <w:ins w:id="139" w:author="孙薇" w:date="2023-11-16T16:52:00Z">
              <w:r>
                <w:rPr>
                  <w:rFonts w:hAnsi="仿宋_GB2312" w:cs="仿宋_GB2312" w:hint="eastAsia"/>
                  <w:b/>
                  <w:bCs/>
                  <w:color w:val="000000"/>
                  <w:sz w:val="21"/>
                  <w:szCs w:val="18"/>
                </w:rPr>
                <w:t>复核人：</w:t>
              </w:r>
            </w:ins>
          </w:p>
          <w:p w:rsidR="00FA7FE4" w:rsidRDefault="00756634">
            <w:pPr>
              <w:ind w:firstLineChars="0" w:firstLine="0"/>
              <w:jc w:val="center"/>
              <w:rPr>
                <w:ins w:id="140" w:author="孙薇" w:date="2023-11-16T16:52:00Z"/>
                <w:rFonts w:hAnsi="仿宋_GB2312" w:cs="仿宋_GB2312"/>
                <w:b/>
                <w:bCs/>
                <w:color w:val="000000"/>
                <w:sz w:val="21"/>
                <w:szCs w:val="18"/>
              </w:rPr>
            </w:pPr>
            <w:ins w:id="141" w:author="孙薇" w:date="2023-11-16T16:52:00Z">
              <w:r>
                <w:rPr>
                  <w:rFonts w:hAnsi="仿宋_GB2312" w:cs="仿宋_GB2312" w:hint="eastAsia"/>
                  <w:b/>
                  <w:bCs/>
                  <w:color w:val="000000"/>
                  <w:sz w:val="21"/>
                  <w:szCs w:val="18"/>
                </w:rPr>
                <w:t>负责人：</w:t>
              </w:r>
            </w:ins>
          </w:p>
        </w:tc>
        <w:tc>
          <w:tcPr>
            <w:tcW w:w="5415" w:type="dxa"/>
            <w:gridSpan w:val="5"/>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142" w:author="孙薇" w:date="2023-11-16T16:52:00Z"/>
                <w:rFonts w:hAnsi="仿宋_GB2312" w:cs="仿宋_GB2312"/>
                <w:b/>
                <w:bCs/>
                <w:color w:val="000000"/>
                <w:sz w:val="21"/>
                <w:szCs w:val="18"/>
              </w:rPr>
            </w:pPr>
            <w:ins w:id="143" w:author="孙薇" w:date="2023-11-16T16:52:00Z">
              <w:r>
                <w:rPr>
                  <w:rFonts w:hAnsi="仿宋_GB2312" w:cs="仿宋_GB2312" w:hint="eastAsia"/>
                  <w:b/>
                  <w:bCs/>
                  <w:color w:val="000000"/>
                  <w:sz w:val="21"/>
                  <w:szCs w:val="18"/>
                </w:rPr>
                <w:t>财政部门盖章：</w:t>
              </w:r>
            </w:ins>
          </w:p>
          <w:p w:rsidR="00FA7FE4" w:rsidRDefault="00756634">
            <w:pPr>
              <w:ind w:firstLineChars="0" w:firstLine="0"/>
              <w:jc w:val="center"/>
              <w:rPr>
                <w:ins w:id="144" w:author="孙薇" w:date="2023-11-16T16:52:00Z"/>
                <w:rFonts w:hAnsi="仿宋_GB2312" w:cs="仿宋_GB2312"/>
                <w:b/>
                <w:bCs/>
                <w:color w:val="000000"/>
                <w:sz w:val="21"/>
                <w:szCs w:val="18"/>
              </w:rPr>
            </w:pPr>
            <w:ins w:id="145" w:author="孙薇" w:date="2023-11-16T16:52:00Z">
              <w:r>
                <w:rPr>
                  <w:rFonts w:hAnsi="仿宋_GB2312" w:cs="仿宋_GB2312" w:hint="eastAsia"/>
                  <w:b/>
                  <w:bCs/>
                  <w:color w:val="000000"/>
                  <w:sz w:val="21"/>
                  <w:szCs w:val="18"/>
                </w:rPr>
                <w:t>经办人：</w:t>
              </w:r>
            </w:ins>
          </w:p>
          <w:p w:rsidR="00FA7FE4" w:rsidRDefault="00756634">
            <w:pPr>
              <w:ind w:firstLineChars="0" w:firstLine="0"/>
              <w:jc w:val="center"/>
              <w:rPr>
                <w:ins w:id="146" w:author="孙薇" w:date="2023-11-16T16:52:00Z"/>
                <w:rFonts w:hAnsi="仿宋_GB2312" w:cs="仿宋_GB2312"/>
                <w:b/>
                <w:bCs/>
                <w:color w:val="000000"/>
                <w:sz w:val="21"/>
                <w:szCs w:val="18"/>
              </w:rPr>
            </w:pPr>
            <w:ins w:id="147" w:author="孙薇" w:date="2023-11-16T16:52:00Z">
              <w:r>
                <w:rPr>
                  <w:rFonts w:hAnsi="仿宋_GB2312" w:cs="仿宋_GB2312" w:hint="eastAsia"/>
                  <w:b/>
                  <w:bCs/>
                  <w:color w:val="000000"/>
                  <w:sz w:val="21"/>
                  <w:szCs w:val="18"/>
                </w:rPr>
                <w:t>复核人：</w:t>
              </w:r>
            </w:ins>
          </w:p>
          <w:p w:rsidR="00FA7FE4" w:rsidRDefault="00756634">
            <w:pPr>
              <w:ind w:firstLineChars="0" w:firstLine="0"/>
              <w:jc w:val="center"/>
              <w:rPr>
                <w:ins w:id="148" w:author="孙薇" w:date="2023-11-16T16:52:00Z"/>
                <w:rFonts w:hAnsi="仿宋_GB2312" w:cs="仿宋_GB2312"/>
                <w:b/>
                <w:bCs/>
                <w:color w:val="000000"/>
                <w:sz w:val="21"/>
                <w:szCs w:val="18"/>
              </w:rPr>
            </w:pPr>
            <w:ins w:id="149" w:author="孙薇" w:date="2023-11-16T16:52:00Z">
              <w:r>
                <w:rPr>
                  <w:rFonts w:hAnsi="仿宋_GB2312" w:cs="仿宋_GB2312" w:hint="eastAsia"/>
                  <w:b/>
                  <w:bCs/>
                  <w:color w:val="000000"/>
                  <w:sz w:val="21"/>
                  <w:szCs w:val="18"/>
                </w:rPr>
                <w:t>负责人：</w:t>
              </w:r>
            </w:ins>
          </w:p>
        </w:tc>
        <w:tc>
          <w:tcPr>
            <w:tcW w:w="4336" w:type="dxa"/>
            <w:gridSpan w:val="4"/>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150" w:author="孙薇" w:date="2023-11-16T16:52:00Z"/>
                <w:rFonts w:hAnsi="仿宋_GB2312" w:cs="仿宋_GB2312"/>
                <w:b/>
                <w:bCs/>
                <w:color w:val="000000"/>
                <w:sz w:val="21"/>
                <w:szCs w:val="18"/>
              </w:rPr>
            </w:pPr>
            <w:ins w:id="151" w:author="孙薇" w:date="2023-11-16T16:52:00Z">
              <w:r>
                <w:rPr>
                  <w:rFonts w:hAnsi="仿宋_GB2312" w:cs="仿宋_GB2312" w:hint="eastAsia"/>
                  <w:b/>
                  <w:bCs/>
                  <w:color w:val="000000"/>
                  <w:sz w:val="21"/>
                  <w:szCs w:val="18"/>
                </w:rPr>
                <w:t>人民银行市（州）分行盖章：</w:t>
              </w:r>
            </w:ins>
          </w:p>
          <w:p w:rsidR="00FA7FE4" w:rsidRDefault="00756634">
            <w:pPr>
              <w:ind w:firstLineChars="0" w:firstLine="0"/>
              <w:jc w:val="center"/>
              <w:rPr>
                <w:ins w:id="152" w:author="孙薇" w:date="2023-11-16T16:52:00Z"/>
                <w:rFonts w:hAnsi="仿宋_GB2312" w:cs="仿宋_GB2312"/>
                <w:b/>
                <w:bCs/>
                <w:color w:val="000000"/>
                <w:sz w:val="21"/>
                <w:szCs w:val="18"/>
              </w:rPr>
            </w:pPr>
            <w:ins w:id="153" w:author="孙薇" w:date="2023-11-16T16:52:00Z">
              <w:r>
                <w:rPr>
                  <w:rFonts w:hAnsi="仿宋_GB2312" w:cs="仿宋_GB2312" w:hint="eastAsia"/>
                  <w:b/>
                  <w:bCs/>
                  <w:color w:val="000000"/>
                  <w:sz w:val="21"/>
                  <w:szCs w:val="18"/>
                </w:rPr>
                <w:t>经办人：</w:t>
              </w:r>
            </w:ins>
          </w:p>
          <w:p w:rsidR="00FA7FE4" w:rsidRDefault="00756634">
            <w:pPr>
              <w:ind w:firstLineChars="0" w:firstLine="0"/>
              <w:jc w:val="center"/>
              <w:rPr>
                <w:ins w:id="154" w:author="孙薇" w:date="2023-11-16T16:52:00Z"/>
                <w:rFonts w:hAnsi="仿宋_GB2312" w:cs="仿宋_GB2312"/>
                <w:b/>
                <w:bCs/>
                <w:color w:val="000000"/>
                <w:sz w:val="21"/>
                <w:szCs w:val="18"/>
              </w:rPr>
            </w:pPr>
            <w:ins w:id="155" w:author="孙薇" w:date="2023-11-16T16:52:00Z">
              <w:r>
                <w:rPr>
                  <w:rFonts w:hAnsi="仿宋_GB2312" w:cs="仿宋_GB2312" w:hint="eastAsia"/>
                  <w:b/>
                  <w:bCs/>
                  <w:color w:val="000000"/>
                  <w:sz w:val="21"/>
                  <w:szCs w:val="18"/>
                </w:rPr>
                <w:t>复核人：</w:t>
              </w:r>
            </w:ins>
          </w:p>
          <w:p w:rsidR="00FA7FE4" w:rsidRDefault="00756634">
            <w:pPr>
              <w:ind w:firstLineChars="0" w:firstLine="0"/>
              <w:jc w:val="center"/>
              <w:rPr>
                <w:ins w:id="156" w:author="孙薇" w:date="2023-11-16T16:52:00Z"/>
                <w:rFonts w:hAnsi="仿宋_GB2312" w:cs="仿宋_GB2312"/>
                <w:b/>
                <w:bCs/>
                <w:color w:val="000000"/>
                <w:sz w:val="21"/>
                <w:szCs w:val="18"/>
              </w:rPr>
            </w:pPr>
            <w:ins w:id="157" w:author="孙薇" w:date="2023-11-16T16:52:00Z">
              <w:r>
                <w:rPr>
                  <w:rFonts w:hAnsi="仿宋_GB2312" w:cs="仿宋_GB2312" w:hint="eastAsia"/>
                  <w:b/>
                  <w:bCs/>
                  <w:color w:val="000000"/>
                  <w:sz w:val="21"/>
                  <w:szCs w:val="18"/>
                </w:rPr>
                <w:t>负责人：</w:t>
              </w:r>
            </w:ins>
          </w:p>
        </w:tc>
      </w:tr>
    </w:tbl>
    <w:p w:rsidR="00FA7FE4" w:rsidRDefault="00756634">
      <w:pPr>
        <w:ind w:firstLineChars="0" w:firstLine="0"/>
        <w:rPr>
          <w:ins w:id="158" w:author="孙薇" w:date="2023-11-16T16:52:00Z"/>
          <w:rFonts w:ascii="方正小标宋简体" w:eastAsia="黑体"/>
          <w:sz w:val="36"/>
          <w:szCs w:val="40"/>
        </w:rPr>
      </w:pPr>
      <w:ins w:id="159" w:author="孙薇" w:date="2023-11-16T16:52:00Z">
        <w:r>
          <w:rPr>
            <w:rFonts w:ascii="黑体" w:eastAsia="黑体" w:hint="eastAsia"/>
            <w:szCs w:val="32"/>
          </w:rPr>
          <w:lastRenderedPageBreak/>
          <w:t>附件3</w:t>
        </w:r>
      </w:ins>
    </w:p>
    <w:p w:rsidR="00FA7FE4" w:rsidRDefault="00756634">
      <w:pPr>
        <w:ind w:firstLineChars="0" w:firstLine="0"/>
        <w:jc w:val="center"/>
        <w:rPr>
          <w:ins w:id="160" w:author="孙薇" w:date="2023-11-16T16:52:00Z"/>
          <w:rFonts w:ascii="方正小标宋简体" w:eastAsia="方正小标宋简体"/>
          <w:sz w:val="36"/>
          <w:szCs w:val="40"/>
        </w:rPr>
      </w:pPr>
      <w:ins w:id="161" w:author="孙薇" w:date="2023-11-16T16:52:00Z">
        <w:r>
          <w:rPr>
            <w:rFonts w:ascii="方正小标宋简体" w:eastAsia="方正小标宋简体" w:hint="eastAsia"/>
            <w:sz w:val="36"/>
            <w:szCs w:val="40"/>
          </w:rPr>
          <w:t>消费贷款贴息市（州）汇总表</w:t>
        </w:r>
      </w:ins>
    </w:p>
    <w:tbl>
      <w:tblPr>
        <w:tblW w:w="14174" w:type="dxa"/>
        <w:tblLayout w:type="fixed"/>
        <w:tblLook w:val="04A0" w:firstRow="1" w:lastRow="0" w:firstColumn="1" w:lastColumn="0" w:noHBand="0" w:noVBand="1"/>
      </w:tblPr>
      <w:tblGrid>
        <w:gridCol w:w="2834"/>
        <w:gridCol w:w="2835"/>
        <w:gridCol w:w="2835"/>
        <w:gridCol w:w="2835"/>
        <w:gridCol w:w="2835"/>
      </w:tblGrid>
      <w:tr w:rsidR="00FA7FE4">
        <w:trPr>
          <w:ins w:id="162" w:author="孙薇" w:date="2023-11-16T16:52:00Z"/>
        </w:trPr>
        <w:tc>
          <w:tcPr>
            <w:tcW w:w="2834" w:type="dxa"/>
            <w:tcBorders>
              <w:bottom w:val="single" w:sz="4" w:space="0" w:color="auto"/>
            </w:tcBorders>
          </w:tcPr>
          <w:p w:rsidR="00FA7FE4" w:rsidRDefault="00756634">
            <w:pPr>
              <w:ind w:firstLineChars="0" w:firstLine="0"/>
              <w:jc w:val="center"/>
              <w:rPr>
                <w:ins w:id="163" w:author="孙薇" w:date="2023-11-16T16:52:00Z"/>
                <w:rFonts w:hAnsi="仿宋_GB2312" w:cs="仿宋_GB2312"/>
                <w:color w:val="000000"/>
                <w:sz w:val="21"/>
                <w:szCs w:val="18"/>
              </w:rPr>
            </w:pPr>
            <w:ins w:id="164" w:author="孙薇" w:date="2023-11-16T16:52:00Z">
              <w:r>
                <w:rPr>
                  <w:rFonts w:hAnsi="仿宋_GB2312" w:cs="仿宋_GB2312" w:hint="eastAsia"/>
                  <w:color w:val="000000"/>
                  <w:sz w:val="21"/>
                  <w:szCs w:val="18"/>
                </w:rPr>
                <w:t>填报人：</w:t>
              </w:r>
            </w:ins>
          </w:p>
        </w:tc>
        <w:tc>
          <w:tcPr>
            <w:tcW w:w="2835" w:type="dxa"/>
            <w:tcBorders>
              <w:bottom w:val="single" w:sz="4" w:space="0" w:color="auto"/>
            </w:tcBorders>
          </w:tcPr>
          <w:p w:rsidR="00FA7FE4" w:rsidRDefault="00FA7FE4">
            <w:pPr>
              <w:ind w:firstLineChars="0" w:firstLine="0"/>
              <w:jc w:val="center"/>
              <w:rPr>
                <w:ins w:id="165" w:author="孙薇" w:date="2023-11-16T16:52:00Z"/>
                <w:rFonts w:hAnsi="仿宋_GB2312" w:cs="仿宋_GB2312"/>
                <w:color w:val="000000"/>
                <w:sz w:val="21"/>
                <w:szCs w:val="18"/>
              </w:rPr>
            </w:pPr>
          </w:p>
        </w:tc>
        <w:tc>
          <w:tcPr>
            <w:tcW w:w="2835" w:type="dxa"/>
            <w:tcBorders>
              <w:bottom w:val="single" w:sz="4" w:space="0" w:color="auto"/>
            </w:tcBorders>
          </w:tcPr>
          <w:p w:rsidR="00FA7FE4" w:rsidRDefault="00756634">
            <w:pPr>
              <w:ind w:firstLineChars="0" w:firstLine="0"/>
              <w:jc w:val="center"/>
              <w:rPr>
                <w:ins w:id="166" w:author="孙薇" w:date="2023-11-16T16:52:00Z"/>
                <w:rFonts w:hAnsi="仿宋_GB2312" w:cs="仿宋_GB2312"/>
                <w:color w:val="000000"/>
                <w:sz w:val="21"/>
                <w:szCs w:val="18"/>
              </w:rPr>
            </w:pPr>
            <w:ins w:id="167" w:author="孙薇" w:date="2023-11-16T16:52:00Z">
              <w:r>
                <w:rPr>
                  <w:rFonts w:hAnsi="仿宋_GB2312" w:cs="仿宋_GB2312" w:hint="eastAsia"/>
                  <w:color w:val="000000"/>
                  <w:sz w:val="21"/>
                  <w:szCs w:val="18"/>
                </w:rPr>
                <w:t>联系电话：</w:t>
              </w:r>
            </w:ins>
          </w:p>
        </w:tc>
        <w:tc>
          <w:tcPr>
            <w:tcW w:w="2835" w:type="dxa"/>
            <w:tcBorders>
              <w:bottom w:val="single" w:sz="4" w:space="0" w:color="auto"/>
            </w:tcBorders>
          </w:tcPr>
          <w:p w:rsidR="00FA7FE4" w:rsidRDefault="00FA7FE4">
            <w:pPr>
              <w:ind w:firstLineChars="0" w:firstLine="0"/>
              <w:jc w:val="center"/>
              <w:rPr>
                <w:ins w:id="168" w:author="孙薇" w:date="2023-11-16T16:52:00Z"/>
                <w:rFonts w:hAnsi="仿宋_GB2312" w:cs="仿宋_GB2312"/>
                <w:color w:val="000000"/>
                <w:sz w:val="21"/>
                <w:szCs w:val="18"/>
              </w:rPr>
            </w:pPr>
          </w:p>
        </w:tc>
        <w:tc>
          <w:tcPr>
            <w:tcW w:w="2835" w:type="dxa"/>
            <w:tcBorders>
              <w:bottom w:val="single" w:sz="4" w:space="0" w:color="auto"/>
            </w:tcBorders>
          </w:tcPr>
          <w:p w:rsidR="00FA7FE4" w:rsidRDefault="00FA7FE4">
            <w:pPr>
              <w:ind w:firstLineChars="0" w:firstLine="0"/>
              <w:jc w:val="center"/>
              <w:rPr>
                <w:ins w:id="169" w:author="孙薇" w:date="2023-11-16T16:52:00Z"/>
                <w:rFonts w:hAnsi="仿宋_GB2312" w:cs="仿宋_GB2312"/>
                <w:color w:val="000000"/>
                <w:sz w:val="21"/>
                <w:szCs w:val="18"/>
              </w:rPr>
            </w:pPr>
          </w:p>
        </w:tc>
      </w:tr>
      <w:tr w:rsidR="00FA7FE4">
        <w:trPr>
          <w:ins w:id="170" w:author="孙薇" w:date="2023-11-16T16:52:00Z"/>
        </w:trPr>
        <w:tc>
          <w:tcPr>
            <w:tcW w:w="2834" w:type="dxa"/>
            <w:tcBorders>
              <w:top w:val="single" w:sz="4" w:space="0" w:color="auto"/>
              <w:left w:val="single" w:sz="4" w:space="0" w:color="auto"/>
              <w:bottom w:val="single" w:sz="4" w:space="0" w:color="auto"/>
              <w:right w:val="single" w:sz="4" w:space="0" w:color="auto"/>
            </w:tcBorders>
          </w:tcPr>
          <w:p w:rsidR="00FA7FE4" w:rsidRDefault="00756634">
            <w:pPr>
              <w:ind w:firstLineChars="0" w:firstLine="0"/>
              <w:jc w:val="center"/>
              <w:rPr>
                <w:ins w:id="171" w:author="孙薇" w:date="2023-11-16T16:52:00Z"/>
                <w:rFonts w:hAnsi="仿宋_GB2312" w:cs="仿宋_GB2312"/>
                <w:b/>
                <w:bCs/>
                <w:color w:val="000000"/>
                <w:sz w:val="21"/>
                <w:szCs w:val="18"/>
              </w:rPr>
            </w:pPr>
            <w:ins w:id="172" w:author="孙薇" w:date="2023-11-16T16:52:00Z">
              <w:r>
                <w:rPr>
                  <w:rFonts w:hAnsi="仿宋_GB2312" w:cs="仿宋_GB2312" w:hint="eastAsia"/>
                  <w:b/>
                  <w:bCs/>
                  <w:color w:val="000000"/>
                  <w:sz w:val="21"/>
                  <w:szCs w:val="18"/>
                </w:rPr>
                <w:t>银行机构名称</w:t>
              </w:r>
            </w:ins>
          </w:p>
        </w:tc>
        <w:tc>
          <w:tcPr>
            <w:tcW w:w="2835" w:type="dxa"/>
            <w:tcBorders>
              <w:top w:val="single" w:sz="4" w:space="0" w:color="auto"/>
              <w:left w:val="single" w:sz="4" w:space="0" w:color="auto"/>
              <w:bottom w:val="single" w:sz="4" w:space="0" w:color="auto"/>
              <w:right w:val="single" w:sz="4" w:space="0" w:color="auto"/>
            </w:tcBorders>
          </w:tcPr>
          <w:p w:rsidR="00FA7FE4" w:rsidRDefault="00756634">
            <w:pPr>
              <w:ind w:firstLineChars="0" w:firstLine="0"/>
              <w:jc w:val="center"/>
              <w:rPr>
                <w:ins w:id="173" w:author="孙薇" w:date="2023-11-16T16:52:00Z"/>
                <w:rFonts w:hAnsi="仿宋_GB2312" w:cs="仿宋_GB2312"/>
                <w:b/>
                <w:bCs/>
                <w:color w:val="000000"/>
                <w:sz w:val="21"/>
                <w:szCs w:val="18"/>
              </w:rPr>
            </w:pPr>
            <w:ins w:id="174" w:author="孙薇" w:date="2023-11-16T16:52:00Z">
              <w:r>
                <w:rPr>
                  <w:rFonts w:hAnsi="仿宋_GB2312" w:cs="仿宋_GB2312" w:hint="eastAsia"/>
                  <w:b/>
                  <w:bCs/>
                  <w:color w:val="000000"/>
                  <w:sz w:val="21"/>
                  <w:szCs w:val="18"/>
                </w:rPr>
                <w:t>申报区县</w:t>
              </w:r>
            </w:ins>
          </w:p>
        </w:tc>
        <w:tc>
          <w:tcPr>
            <w:tcW w:w="2835" w:type="dxa"/>
            <w:tcBorders>
              <w:top w:val="single" w:sz="4" w:space="0" w:color="auto"/>
              <w:left w:val="single" w:sz="4" w:space="0" w:color="auto"/>
              <w:bottom w:val="single" w:sz="4" w:space="0" w:color="auto"/>
              <w:right w:val="single" w:sz="4" w:space="0" w:color="auto"/>
            </w:tcBorders>
          </w:tcPr>
          <w:p w:rsidR="00FA7FE4" w:rsidRDefault="00756634">
            <w:pPr>
              <w:ind w:firstLineChars="0" w:firstLine="0"/>
              <w:jc w:val="center"/>
              <w:rPr>
                <w:ins w:id="175" w:author="孙薇" w:date="2023-11-16T16:52:00Z"/>
                <w:rFonts w:hAnsi="仿宋_GB2312" w:cs="仿宋_GB2312"/>
                <w:b/>
                <w:bCs/>
                <w:color w:val="000000"/>
                <w:sz w:val="21"/>
                <w:szCs w:val="18"/>
              </w:rPr>
            </w:pPr>
            <w:ins w:id="176" w:author="孙薇" w:date="2023-11-16T16:52:00Z">
              <w:r>
                <w:rPr>
                  <w:rFonts w:hAnsi="仿宋_GB2312" w:cs="仿宋_GB2312" w:hint="eastAsia"/>
                  <w:b/>
                  <w:bCs/>
                  <w:color w:val="000000"/>
                  <w:sz w:val="21"/>
                  <w:szCs w:val="18"/>
                </w:rPr>
                <w:t>申报贴息笔数（笔）</w:t>
              </w:r>
            </w:ins>
          </w:p>
        </w:tc>
        <w:tc>
          <w:tcPr>
            <w:tcW w:w="2835" w:type="dxa"/>
            <w:tcBorders>
              <w:top w:val="single" w:sz="4" w:space="0" w:color="auto"/>
              <w:left w:val="single" w:sz="4" w:space="0" w:color="auto"/>
              <w:bottom w:val="single" w:sz="4" w:space="0" w:color="auto"/>
              <w:right w:val="single" w:sz="4" w:space="0" w:color="auto"/>
            </w:tcBorders>
          </w:tcPr>
          <w:p w:rsidR="00FA7FE4" w:rsidRDefault="00756634">
            <w:pPr>
              <w:ind w:firstLineChars="0" w:firstLine="0"/>
              <w:jc w:val="center"/>
              <w:rPr>
                <w:ins w:id="177" w:author="孙薇" w:date="2023-11-16T16:52:00Z"/>
                <w:rFonts w:hAnsi="仿宋_GB2312" w:cs="仿宋_GB2312"/>
                <w:b/>
                <w:bCs/>
                <w:color w:val="000000"/>
                <w:sz w:val="21"/>
                <w:szCs w:val="18"/>
              </w:rPr>
            </w:pPr>
            <w:ins w:id="178" w:author="孙薇" w:date="2023-11-16T16:52:00Z">
              <w:r>
                <w:rPr>
                  <w:rFonts w:hAnsi="仿宋_GB2312" w:cs="仿宋_GB2312" w:hint="eastAsia"/>
                  <w:b/>
                  <w:bCs/>
                  <w:color w:val="000000"/>
                  <w:sz w:val="21"/>
                  <w:szCs w:val="18"/>
                </w:rPr>
                <w:t>申请财政奖励金额（元）</w:t>
              </w:r>
            </w:ins>
          </w:p>
        </w:tc>
        <w:tc>
          <w:tcPr>
            <w:tcW w:w="2835" w:type="dxa"/>
            <w:tcBorders>
              <w:top w:val="single" w:sz="4" w:space="0" w:color="auto"/>
              <w:left w:val="single" w:sz="4" w:space="0" w:color="auto"/>
              <w:bottom w:val="single" w:sz="4" w:space="0" w:color="auto"/>
              <w:right w:val="single" w:sz="4" w:space="0" w:color="auto"/>
            </w:tcBorders>
          </w:tcPr>
          <w:p w:rsidR="00FA7FE4" w:rsidRDefault="00756634">
            <w:pPr>
              <w:ind w:firstLineChars="0" w:firstLine="0"/>
              <w:jc w:val="center"/>
              <w:rPr>
                <w:ins w:id="179" w:author="孙薇" w:date="2023-11-16T16:52:00Z"/>
                <w:rFonts w:hAnsi="仿宋_GB2312" w:cs="仿宋_GB2312"/>
                <w:b/>
                <w:bCs/>
                <w:color w:val="000000"/>
                <w:sz w:val="21"/>
                <w:szCs w:val="18"/>
              </w:rPr>
            </w:pPr>
            <w:ins w:id="180" w:author="孙薇" w:date="2023-11-16T16:52:00Z">
              <w:r>
                <w:rPr>
                  <w:rFonts w:hAnsi="仿宋_GB2312" w:cs="仿宋_GB2312" w:hint="eastAsia"/>
                  <w:b/>
                  <w:bCs/>
                  <w:color w:val="000000"/>
                  <w:sz w:val="21"/>
                  <w:szCs w:val="18"/>
                </w:rPr>
                <w:t>备注</w:t>
              </w:r>
            </w:ins>
          </w:p>
        </w:tc>
      </w:tr>
      <w:tr w:rsidR="00FA7FE4">
        <w:trPr>
          <w:ins w:id="181" w:author="孙薇" w:date="2023-11-16T16:52:00Z"/>
        </w:trPr>
        <w:tc>
          <w:tcPr>
            <w:tcW w:w="2834"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182" w:author="孙薇" w:date="2023-11-16T16:52:00Z"/>
                <w:rFonts w:hAnsi="仿宋_GB2312" w:cs="仿宋_GB2312"/>
                <w:b/>
                <w:bCs/>
                <w:color w:val="000000"/>
                <w:sz w:val="21"/>
                <w:szCs w:val="18"/>
              </w:rPr>
            </w:pPr>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183" w:author="孙薇" w:date="2023-11-16T16:52:00Z"/>
                <w:rFonts w:hAnsi="仿宋_GB2312" w:cs="仿宋_GB2312"/>
                <w:b/>
                <w:bCs/>
                <w:color w:val="000000"/>
                <w:sz w:val="21"/>
                <w:szCs w:val="18"/>
              </w:rPr>
            </w:pPr>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184" w:author="孙薇" w:date="2023-11-16T16:52:00Z"/>
                <w:rFonts w:hAnsi="仿宋_GB2312" w:cs="仿宋_GB2312"/>
                <w:b/>
                <w:bCs/>
                <w:color w:val="000000"/>
                <w:sz w:val="21"/>
                <w:szCs w:val="18"/>
              </w:rPr>
            </w:pPr>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185" w:author="孙薇" w:date="2023-11-16T16:52:00Z"/>
                <w:rFonts w:hAnsi="仿宋_GB2312" w:cs="仿宋_GB2312"/>
                <w:b/>
                <w:bCs/>
                <w:color w:val="000000"/>
                <w:sz w:val="21"/>
                <w:szCs w:val="18"/>
              </w:rPr>
            </w:pPr>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186" w:author="孙薇" w:date="2023-11-16T16:52:00Z"/>
                <w:rFonts w:hAnsi="仿宋_GB2312" w:cs="仿宋_GB2312"/>
                <w:b/>
                <w:bCs/>
                <w:color w:val="000000"/>
                <w:sz w:val="21"/>
                <w:szCs w:val="18"/>
              </w:rPr>
            </w:pPr>
          </w:p>
        </w:tc>
      </w:tr>
      <w:tr w:rsidR="00FA7FE4">
        <w:trPr>
          <w:ins w:id="187" w:author="孙薇" w:date="2023-11-16T16:52:00Z"/>
        </w:trPr>
        <w:tc>
          <w:tcPr>
            <w:tcW w:w="2834"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188" w:author="孙薇" w:date="2023-11-16T16:52:00Z"/>
                <w:rFonts w:hAnsi="仿宋_GB2312" w:cs="仿宋_GB2312"/>
                <w:b/>
                <w:bCs/>
                <w:color w:val="000000"/>
                <w:sz w:val="21"/>
                <w:szCs w:val="18"/>
              </w:rPr>
            </w:pPr>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189" w:author="孙薇" w:date="2023-11-16T16:52:00Z"/>
                <w:rFonts w:hAnsi="仿宋_GB2312" w:cs="仿宋_GB2312"/>
                <w:b/>
                <w:bCs/>
                <w:color w:val="000000"/>
                <w:sz w:val="21"/>
                <w:szCs w:val="18"/>
              </w:rPr>
            </w:pPr>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190" w:author="孙薇" w:date="2023-11-16T16:52:00Z"/>
                <w:rFonts w:hAnsi="仿宋_GB2312" w:cs="仿宋_GB2312"/>
                <w:b/>
                <w:bCs/>
                <w:color w:val="000000"/>
                <w:sz w:val="21"/>
                <w:szCs w:val="18"/>
              </w:rPr>
            </w:pPr>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191" w:author="孙薇" w:date="2023-11-16T16:52:00Z"/>
                <w:rFonts w:hAnsi="仿宋_GB2312" w:cs="仿宋_GB2312"/>
                <w:b/>
                <w:bCs/>
                <w:color w:val="000000"/>
                <w:sz w:val="21"/>
                <w:szCs w:val="18"/>
              </w:rPr>
            </w:pPr>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192" w:author="孙薇" w:date="2023-11-16T16:52:00Z"/>
                <w:rFonts w:hAnsi="仿宋_GB2312" w:cs="仿宋_GB2312"/>
                <w:b/>
                <w:bCs/>
                <w:color w:val="000000"/>
                <w:sz w:val="21"/>
                <w:szCs w:val="18"/>
              </w:rPr>
            </w:pPr>
          </w:p>
        </w:tc>
      </w:tr>
      <w:tr w:rsidR="00FA7FE4">
        <w:trPr>
          <w:ins w:id="193" w:author="孙薇" w:date="2023-11-16T16:52:00Z"/>
        </w:trPr>
        <w:tc>
          <w:tcPr>
            <w:tcW w:w="2834"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194" w:author="孙薇" w:date="2023-11-16T16:52:00Z"/>
                <w:rFonts w:hAnsi="仿宋_GB2312" w:cs="仿宋_GB2312"/>
                <w:b/>
                <w:bCs/>
                <w:color w:val="000000"/>
                <w:sz w:val="21"/>
                <w:szCs w:val="18"/>
              </w:rPr>
            </w:pPr>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195" w:author="孙薇" w:date="2023-11-16T16:52:00Z"/>
                <w:rFonts w:hAnsi="仿宋_GB2312" w:cs="仿宋_GB2312"/>
                <w:b/>
                <w:bCs/>
                <w:color w:val="000000"/>
                <w:sz w:val="21"/>
                <w:szCs w:val="18"/>
              </w:rPr>
            </w:pPr>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196" w:author="孙薇" w:date="2023-11-16T16:52:00Z"/>
                <w:rFonts w:hAnsi="仿宋_GB2312" w:cs="仿宋_GB2312"/>
                <w:b/>
                <w:bCs/>
                <w:color w:val="000000"/>
                <w:sz w:val="21"/>
                <w:szCs w:val="18"/>
              </w:rPr>
            </w:pPr>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197" w:author="孙薇" w:date="2023-11-16T16:52:00Z"/>
                <w:rFonts w:hAnsi="仿宋_GB2312" w:cs="仿宋_GB2312"/>
                <w:b/>
                <w:bCs/>
                <w:color w:val="000000"/>
                <w:sz w:val="21"/>
                <w:szCs w:val="18"/>
              </w:rPr>
            </w:pPr>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198" w:author="孙薇" w:date="2023-11-16T16:52:00Z"/>
                <w:rFonts w:hAnsi="仿宋_GB2312" w:cs="仿宋_GB2312"/>
                <w:b/>
                <w:bCs/>
                <w:color w:val="000000"/>
                <w:sz w:val="21"/>
                <w:szCs w:val="18"/>
              </w:rPr>
            </w:pPr>
          </w:p>
        </w:tc>
      </w:tr>
      <w:tr w:rsidR="00FA7FE4">
        <w:trPr>
          <w:ins w:id="199" w:author="孙薇" w:date="2023-11-16T16:52:00Z"/>
        </w:trPr>
        <w:tc>
          <w:tcPr>
            <w:tcW w:w="2834" w:type="dxa"/>
            <w:tcBorders>
              <w:top w:val="single" w:sz="4" w:space="0" w:color="auto"/>
              <w:left w:val="single" w:sz="4" w:space="0" w:color="auto"/>
              <w:bottom w:val="single" w:sz="4" w:space="0" w:color="auto"/>
              <w:right w:val="single" w:sz="4" w:space="0" w:color="auto"/>
            </w:tcBorders>
          </w:tcPr>
          <w:p w:rsidR="00FA7FE4" w:rsidRDefault="00756634">
            <w:pPr>
              <w:ind w:firstLineChars="0" w:firstLine="0"/>
              <w:jc w:val="center"/>
              <w:rPr>
                <w:ins w:id="200" w:author="孙薇" w:date="2023-11-16T16:52:00Z"/>
                <w:rFonts w:hAnsi="仿宋_GB2312" w:cs="仿宋_GB2312"/>
                <w:b/>
                <w:bCs/>
                <w:color w:val="000000"/>
                <w:sz w:val="21"/>
                <w:szCs w:val="18"/>
              </w:rPr>
            </w:pPr>
            <w:ins w:id="201" w:author="孙薇" w:date="2023-11-16T16:52:00Z">
              <w:r>
                <w:rPr>
                  <w:rFonts w:hAnsi="仿宋_GB2312" w:cs="仿宋_GB2312" w:hint="eastAsia"/>
                  <w:b/>
                  <w:bCs/>
                  <w:color w:val="000000"/>
                  <w:sz w:val="21"/>
                  <w:szCs w:val="18"/>
                </w:rPr>
                <w:t>合计</w:t>
              </w:r>
            </w:ins>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202" w:author="孙薇" w:date="2023-11-16T16:52:00Z"/>
                <w:rFonts w:hAnsi="仿宋_GB2312" w:cs="仿宋_GB2312"/>
                <w:b/>
                <w:bCs/>
                <w:color w:val="000000"/>
                <w:sz w:val="21"/>
                <w:szCs w:val="18"/>
              </w:rPr>
            </w:pPr>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203" w:author="孙薇" w:date="2023-11-16T16:52:00Z"/>
                <w:rFonts w:hAnsi="仿宋_GB2312" w:cs="仿宋_GB2312"/>
                <w:b/>
                <w:bCs/>
                <w:color w:val="000000"/>
                <w:sz w:val="21"/>
                <w:szCs w:val="18"/>
              </w:rPr>
            </w:pPr>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204" w:author="孙薇" w:date="2023-11-16T16:52:00Z"/>
                <w:rFonts w:hAnsi="仿宋_GB2312" w:cs="仿宋_GB2312"/>
                <w:b/>
                <w:bCs/>
                <w:color w:val="000000"/>
                <w:sz w:val="21"/>
                <w:szCs w:val="18"/>
              </w:rPr>
            </w:pPr>
          </w:p>
        </w:tc>
        <w:tc>
          <w:tcPr>
            <w:tcW w:w="2835" w:type="dxa"/>
            <w:tcBorders>
              <w:top w:val="single" w:sz="4" w:space="0" w:color="auto"/>
              <w:left w:val="single" w:sz="4" w:space="0" w:color="auto"/>
              <w:bottom w:val="single" w:sz="4" w:space="0" w:color="auto"/>
              <w:right w:val="single" w:sz="4" w:space="0" w:color="auto"/>
            </w:tcBorders>
          </w:tcPr>
          <w:p w:rsidR="00FA7FE4" w:rsidRDefault="00FA7FE4">
            <w:pPr>
              <w:ind w:firstLineChars="0" w:firstLine="0"/>
              <w:jc w:val="center"/>
              <w:rPr>
                <w:ins w:id="205" w:author="孙薇" w:date="2023-11-16T16:52:00Z"/>
                <w:rFonts w:hAnsi="仿宋_GB2312" w:cs="仿宋_GB2312"/>
                <w:b/>
                <w:bCs/>
                <w:color w:val="000000"/>
                <w:sz w:val="21"/>
                <w:szCs w:val="18"/>
              </w:rPr>
            </w:pPr>
          </w:p>
        </w:tc>
      </w:tr>
      <w:tr w:rsidR="00FA7FE4">
        <w:trPr>
          <w:trHeight w:val="3005"/>
          <w:ins w:id="206" w:author="孙薇" w:date="2023-11-16T16:52:00Z"/>
        </w:trPr>
        <w:tc>
          <w:tcPr>
            <w:tcW w:w="5669" w:type="dxa"/>
            <w:gridSpan w:val="2"/>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207" w:author="孙薇" w:date="2023-11-16T16:52:00Z"/>
                <w:rFonts w:hAnsi="仿宋_GB2312" w:cs="仿宋_GB2312"/>
                <w:b/>
                <w:bCs/>
                <w:color w:val="000000"/>
                <w:sz w:val="21"/>
                <w:szCs w:val="18"/>
              </w:rPr>
            </w:pPr>
            <w:ins w:id="208" w:author="孙薇" w:date="2023-11-16T16:52:00Z">
              <w:r>
                <w:rPr>
                  <w:rFonts w:hAnsi="仿宋_GB2312" w:cs="仿宋_GB2312" w:hint="eastAsia"/>
                  <w:b/>
                  <w:bCs/>
                  <w:color w:val="000000"/>
                  <w:sz w:val="21"/>
                  <w:szCs w:val="18"/>
                </w:rPr>
                <w:t>人民银行市（州）分行审核意见（盖章）</w:t>
              </w:r>
            </w:ins>
          </w:p>
          <w:p w:rsidR="00FA7FE4" w:rsidRDefault="00756634">
            <w:pPr>
              <w:ind w:firstLineChars="0" w:firstLine="0"/>
              <w:jc w:val="center"/>
              <w:rPr>
                <w:ins w:id="209" w:author="孙薇" w:date="2023-11-16T16:52:00Z"/>
                <w:rFonts w:hAnsi="仿宋_GB2312" w:cs="仿宋_GB2312"/>
                <w:b/>
                <w:bCs/>
                <w:color w:val="000000"/>
                <w:sz w:val="21"/>
                <w:szCs w:val="18"/>
              </w:rPr>
            </w:pPr>
            <w:ins w:id="210" w:author="孙薇" w:date="2023-11-16T16:52:00Z">
              <w:r>
                <w:rPr>
                  <w:rFonts w:hAnsi="仿宋_GB2312" w:cs="仿宋_GB2312" w:hint="eastAsia"/>
                  <w:b/>
                  <w:bCs/>
                  <w:color w:val="000000"/>
                  <w:sz w:val="21"/>
                  <w:szCs w:val="18"/>
                </w:rPr>
                <w:t>经办人：          复核人：           负责人：</w:t>
              </w:r>
            </w:ins>
          </w:p>
        </w:tc>
        <w:tc>
          <w:tcPr>
            <w:tcW w:w="8505" w:type="dxa"/>
            <w:gridSpan w:val="3"/>
            <w:tcBorders>
              <w:top w:val="single" w:sz="4" w:space="0" w:color="auto"/>
              <w:left w:val="single" w:sz="4" w:space="0" w:color="auto"/>
              <w:bottom w:val="single" w:sz="4" w:space="0" w:color="auto"/>
              <w:right w:val="single" w:sz="4" w:space="0" w:color="auto"/>
            </w:tcBorders>
            <w:vAlign w:val="center"/>
          </w:tcPr>
          <w:p w:rsidR="00FA7FE4" w:rsidRDefault="00756634">
            <w:pPr>
              <w:ind w:firstLineChars="0" w:firstLine="0"/>
              <w:jc w:val="center"/>
              <w:rPr>
                <w:ins w:id="211" w:author="孙薇" w:date="2023-11-16T16:52:00Z"/>
                <w:rFonts w:hAnsi="仿宋_GB2312" w:cs="仿宋_GB2312"/>
                <w:b/>
                <w:bCs/>
                <w:color w:val="000000"/>
                <w:sz w:val="21"/>
                <w:szCs w:val="18"/>
              </w:rPr>
            </w:pPr>
            <w:ins w:id="212" w:author="孙薇" w:date="2023-11-16T16:52:00Z">
              <w:r>
                <w:rPr>
                  <w:rFonts w:hAnsi="仿宋_GB2312" w:cs="仿宋_GB2312" w:hint="eastAsia"/>
                  <w:b/>
                  <w:bCs/>
                  <w:color w:val="000000"/>
                  <w:sz w:val="21"/>
                  <w:szCs w:val="18"/>
                </w:rPr>
                <w:t>市（州）财政局审核意见（盖章）</w:t>
              </w:r>
            </w:ins>
          </w:p>
          <w:p w:rsidR="00FA7FE4" w:rsidRDefault="00756634">
            <w:pPr>
              <w:ind w:firstLineChars="0" w:firstLine="0"/>
              <w:jc w:val="center"/>
              <w:rPr>
                <w:ins w:id="213" w:author="孙薇" w:date="2023-11-16T16:52:00Z"/>
                <w:rFonts w:hAnsi="仿宋_GB2312" w:cs="仿宋_GB2312"/>
                <w:b/>
                <w:bCs/>
                <w:color w:val="000000"/>
                <w:sz w:val="21"/>
                <w:szCs w:val="18"/>
              </w:rPr>
            </w:pPr>
            <w:ins w:id="214" w:author="孙薇" w:date="2023-11-16T16:52:00Z">
              <w:r>
                <w:rPr>
                  <w:rFonts w:hAnsi="仿宋_GB2312" w:cs="仿宋_GB2312" w:hint="eastAsia"/>
                  <w:b/>
                  <w:bCs/>
                  <w:color w:val="000000"/>
                  <w:sz w:val="21"/>
                  <w:szCs w:val="18"/>
                </w:rPr>
                <w:t>经办人：          复核人：           负责人：</w:t>
              </w:r>
            </w:ins>
          </w:p>
        </w:tc>
      </w:tr>
    </w:tbl>
    <w:p w:rsidR="00DF767B" w:rsidRDefault="00DF767B" w:rsidP="00453301">
      <w:pPr>
        <w:ind w:firstLine="640"/>
        <w:sectPr w:rsidR="00DF767B">
          <w:pgSz w:w="16838" w:h="11906" w:orient="landscape"/>
          <w:pgMar w:top="1800" w:right="1440" w:bottom="1800" w:left="1440" w:header="851" w:footer="992" w:gutter="0"/>
          <w:cols w:space="720"/>
          <w:docGrid w:type="lines" w:linePitch="312"/>
        </w:sectPr>
      </w:pPr>
    </w:p>
    <w:p w:rsidR="00DF767B" w:rsidRDefault="00DF767B" w:rsidP="00DF767B">
      <w:pPr>
        <w:ind w:firstLine="640"/>
        <w:rPr>
          <w:ins w:id="215" w:author="孙薇" w:date="2023-11-16T16:52:00Z"/>
        </w:rPr>
      </w:pPr>
    </w:p>
    <w:p w:rsidR="00DF767B" w:rsidRDefault="00DF767B" w:rsidP="00DF767B">
      <w:pPr>
        <w:ind w:firstLine="640"/>
      </w:pPr>
    </w:p>
    <w:p w:rsidR="00DF767B" w:rsidRDefault="00DF767B" w:rsidP="00DF767B">
      <w:pPr>
        <w:ind w:firstLine="640"/>
      </w:pPr>
    </w:p>
    <w:p w:rsidR="00DF767B" w:rsidRDefault="00DF767B" w:rsidP="00DF767B">
      <w:pPr>
        <w:ind w:firstLine="640"/>
      </w:pPr>
    </w:p>
    <w:p w:rsidR="00DF767B" w:rsidRDefault="00DF767B" w:rsidP="00DF767B">
      <w:pPr>
        <w:ind w:firstLine="640"/>
      </w:pPr>
    </w:p>
    <w:p w:rsidR="00DF767B" w:rsidRDefault="00DF767B" w:rsidP="00DF767B">
      <w:pPr>
        <w:ind w:firstLine="640"/>
      </w:pPr>
    </w:p>
    <w:p w:rsidR="00DF767B" w:rsidRDefault="00DF767B" w:rsidP="00DF767B">
      <w:pPr>
        <w:ind w:firstLine="640"/>
      </w:pPr>
    </w:p>
    <w:p w:rsidR="00DF767B" w:rsidRDefault="00DF767B" w:rsidP="00DF767B">
      <w:pPr>
        <w:ind w:firstLine="640"/>
      </w:pPr>
    </w:p>
    <w:p w:rsidR="00DF767B" w:rsidRDefault="00DF767B" w:rsidP="00DF767B">
      <w:pPr>
        <w:ind w:firstLine="640"/>
      </w:pPr>
    </w:p>
    <w:p w:rsidR="00DF767B" w:rsidRDefault="00DF767B" w:rsidP="00DF767B">
      <w:pPr>
        <w:ind w:firstLine="640"/>
      </w:pPr>
    </w:p>
    <w:p w:rsidR="00DF767B" w:rsidRDefault="00DF767B" w:rsidP="00DF767B">
      <w:pPr>
        <w:ind w:firstLine="640"/>
      </w:pPr>
    </w:p>
    <w:p w:rsidR="00DF767B" w:rsidRDefault="00DF767B" w:rsidP="00DF767B">
      <w:pPr>
        <w:ind w:firstLine="640"/>
      </w:pPr>
    </w:p>
    <w:p w:rsidR="00DF767B" w:rsidRDefault="00DF767B" w:rsidP="00DF767B">
      <w:pPr>
        <w:ind w:firstLine="640"/>
      </w:pPr>
    </w:p>
    <w:p w:rsidR="00DF767B" w:rsidRDefault="00DF767B" w:rsidP="00DF767B">
      <w:pPr>
        <w:ind w:firstLine="640"/>
      </w:pPr>
    </w:p>
    <w:p w:rsidR="00DF767B" w:rsidRDefault="00DF767B" w:rsidP="00DF767B">
      <w:pPr>
        <w:ind w:firstLine="640"/>
      </w:pPr>
    </w:p>
    <w:p w:rsidR="00DF767B" w:rsidRDefault="00DF767B" w:rsidP="00DF767B">
      <w:pPr>
        <w:ind w:firstLine="640"/>
      </w:pPr>
    </w:p>
    <w:p w:rsidR="00DF767B" w:rsidRDefault="00DF767B" w:rsidP="00DF767B">
      <w:pPr>
        <w:ind w:firstLine="640"/>
      </w:pPr>
    </w:p>
    <w:p w:rsidR="00DF767B" w:rsidRDefault="00DF767B" w:rsidP="00DF767B">
      <w:pPr>
        <w:ind w:firstLine="640"/>
      </w:pPr>
    </w:p>
    <w:p w:rsidR="00DF767B" w:rsidRDefault="00DF767B" w:rsidP="00DF767B">
      <w:pPr>
        <w:ind w:firstLine="640"/>
        <w:rPr>
          <w:ins w:id="216" w:author="孙薇" w:date="2023-11-16T16:52:00Z"/>
        </w:rPr>
      </w:pPr>
    </w:p>
    <w:p w:rsidR="00DF767B" w:rsidRDefault="00DF767B" w:rsidP="00DF767B">
      <w:pPr>
        <w:ind w:firstLine="640"/>
        <w:rPr>
          <w:ins w:id="217" w:author="孙薇" w:date="2023-11-16T16:52:00Z"/>
        </w:rPr>
      </w:pPr>
    </w:p>
    <w:p w:rsidR="00DF767B" w:rsidRDefault="00DF767B" w:rsidP="00DF767B">
      <w:pPr>
        <w:ind w:firstLineChars="0" w:firstLine="0"/>
        <w:rPr>
          <w:ins w:id="218" w:author="孙薇" w:date="2023-11-16T16:52:00Z"/>
        </w:rPr>
      </w:pPr>
      <w:ins w:id="219" w:author="孙薇" w:date="2023-11-16T16:52:00Z">
        <w:r>
          <w:rPr>
            <w:rFonts w:ascii="黑体" w:eastAsia="黑体" w:hAnsi="黑体" w:hint="eastAsia"/>
          </w:rPr>
          <w:t>信息公开选项：</w:t>
        </w:r>
        <w:r>
          <w:rPr>
            <w:rFonts w:ascii="方正小标宋简体" w:eastAsia="方正小标宋简体" w:hint="eastAsia"/>
          </w:rPr>
          <w:t>主动公开</w:t>
        </w:r>
      </w:ins>
    </w:p>
    <w:p w:rsidR="00FA7FE4" w:rsidRPr="00DF767B" w:rsidRDefault="00DF767B" w:rsidP="00DF767B">
      <w:pPr>
        <w:pStyle w:val="a9"/>
        <w:ind w:firstLine="280"/>
      </w:pPr>
      <w:ins w:id="220" w:author="孙薇" w:date="2023-11-16T16:52:00Z">
        <w:r>
          <w:rPr>
            <w:rFonts w:hint="eastAsia"/>
          </w:rPr>
          <w:t xml:space="preserve">乐山市财政局办公室          </w:t>
        </w:r>
        <w:r>
          <w:t xml:space="preserve">   </w:t>
        </w:r>
        <w:r>
          <w:rPr>
            <w:rFonts w:hint="eastAsia"/>
          </w:rPr>
          <w:t xml:space="preserve">       2023年</w:t>
        </w:r>
        <w:r>
          <w:t>11</w:t>
        </w:r>
        <w:r>
          <w:rPr>
            <w:rFonts w:hint="eastAsia"/>
          </w:rPr>
          <w:t>月</w:t>
        </w:r>
      </w:ins>
      <w:r>
        <w:t>20</w:t>
      </w:r>
      <w:ins w:id="221" w:author="孙薇" w:date="2023-11-16T16:52:00Z">
        <w:r>
          <w:rPr>
            <w:rFonts w:hint="eastAsia"/>
          </w:rPr>
          <w:t>日印发</w:t>
        </w:r>
      </w:ins>
    </w:p>
    <w:sectPr w:rsidR="00FA7FE4" w:rsidRPr="00DF767B" w:rsidSect="00DF767B">
      <w:pgSz w:w="11906" w:h="16838" w:code="9"/>
      <w:pgMar w:top="2098" w:right="1474" w:bottom="1701" w:left="1588" w:header="851"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BDB" w:rsidRDefault="00756634">
      <w:pPr>
        <w:spacing w:line="240" w:lineRule="auto"/>
        <w:ind w:firstLine="640"/>
      </w:pPr>
      <w:r>
        <w:separator/>
      </w:r>
    </w:p>
  </w:endnote>
  <w:endnote w:type="continuationSeparator" w:id="0">
    <w:p w:rsidR="002A7BDB" w:rsidRDefault="0075663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华文中宋">
    <w:altName w:val="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E4" w:rsidRDefault="00DF767B" w:rsidP="00DF767B">
    <w:pPr>
      <w:pStyle w:val="ad"/>
      <w:rPr>
        <w:ins w:id="27" w:author="孙薇" w:date="2023-11-16T16:52:00Z"/>
      </w:rPr>
    </w:pPr>
    <w:r w:rsidRPr="00EF62B2">
      <w:rPr>
        <w:rFonts w:hint="eastAsia"/>
      </w:rPr>
      <w:t xml:space="preserve">— </w:t>
    </w:r>
    <w:r w:rsidRPr="00EF62B2">
      <w:fldChar w:fldCharType="begin"/>
    </w:r>
    <w:r w:rsidRPr="00EF62B2">
      <w:instrText xml:space="preserve"> PAGE   \* MERGEFORMAT </w:instrText>
    </w:r>
    <w:r w:rsidRPr="00EF62B2">
      <w:fldChar w:fldCharType="separate"/>
    </w:r>
    <w:r w:rsidR="0083631F">
      <w:rPr>
        <w:noProof/>
      </w:rPr>
      <w:t>4</w:t>
    </w:r>
    <w:r w:rsidRPr="00EF62B2">
      <w:fldChar w:fldCharType="end"/>
    </w:r>
    <w:r w:rsidRPr="00EF62B2">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E4" w:rsidRDefault="00DF767B" w:rsidP="00DF767B">
    <w:pPr>
      <w:pStyle w:val="ac"/>
      <w:rPr>
        <w:ins w:id="28" w:author="孙薇" w:date="2023-11-16T16:52:00Z"/>
      </w:rPr>
    </w:pPr>
    <w:r w:rsidRPr="00EF62B2">
      <w:rPr>
        <w:rFonts w:hint="eastAsia"/>
      </w:rPr>
      <w:t xml:space="preserve">— </w:t>
    </w:r>
    <w:r w:rsidRPr="00EF62B2">
      <w:fldChar w:fldCharType="begin"/>
    </w:r>
    <w:r w:rsidRPr="00EF62B2">
      <w:instrText xml:space="preserve"> PAGE   \* MERGEFORMAT </w:instrText>
    </w:r>
    <w:r w:rsidRPr="00EF62B2">
      <w:fldChar w:fldCharType="separate"/>
    </w:r>
    <w:r w:rsidR="0083631F">
      <w:rPr>
        <w:noProof/>
      </w:rPr>
      <w:t>3</w:t>
    </w:r>
    <w:r w:rsidRPr="00EF62B2">
      <w:fldChar w:fldCharType="end"/>
    </w:r>
    <w:r w:rsidRPr="00EF62B2">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E4" w:rsidRDefault="00FA7FE4">
    <w:pPr>
      <w:pStyle w:val="a3"/>
      <w:ind w:firstLine="360"/>
      <w:rPr>
        <w:ins w:id="30" w:author="孙薇" w:date="2023-11-16T16:52:00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BDB" w:rsidRDefault="00756634">
      <w:pPr>
        <w:spacing w:line="240" w:lineRule="auto"/>
        <w:ind w:firstLine="640"/>
      </w:pPr>
      <w:r>
        <w:separator/>
      </w:r>
    </w:p>
  </w:footnote>
  <w:footnote w:type="continuationSeparator" w:id="0">
    <w:p w:rsidR="002A7BDB" w:rsidRDefault="00756634">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E4" w:rsidRDefault="00FA7FE4">
    <w:pPr>
      <w:pStyle w:val="a4"/>
      <w:ind w:firstLine="360"/>
      <w:rPr>
        <w:ins w:id="25" w:author="孙薇" w:date="2023-11-16T16:52:00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E4" w:rsidRDefault="00FA7FE4">
    <w:pPr>
      <w:pStyle w:val="a4"/>
      <w:ind w:firstLine="360"/>
      <w:rPr>
        <w:ins w:id="26" w:author="孙薇" w:date="2023-11-16T16:52:00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E4" w:rsidRDefault="00FA7FE4">
    <w:pPr>
      <w:pStyle w:val="a4"/>
      <w:ind w:firstLine="360"/>
      <w:rPr>
        <w:ins w:id="29" w:author="孙薇" w:date="2023-11-16T16:52:00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D02B95"/>
    <w:multiLevelType w:val="singleLevel"/>
    <w:tmpl w:val="82D02B95"/>
    <w:lvl w:ilvl="0">
      <w:start w:val="1"/>
      <w:numFmt w:val="chineseCounting"/>
      <w:suff w:val="nothing"/>
      <w:lvlText w:val="%1、"/>
      <w:lvlJc w:val="left"/>
      <w:pPr>
        <w:ind w:left="-10"/>
      </w:pPr>
      <w:rPr>
        <w:rFonts w:hint="eastAsia"/>
      </w:rPr>
    </w:lvl>
  </w:abstractNum>
  <w:abstractNum w:abstractNumId="1">
    <w:nsid w:val="652CD5FC"/>
    <w:multiLevelType w:val="singleLevel"/>
    <w:tmpl w:val="652CD5FC"/>
    <w:lvl w:ilvl="0">
      <w:start w:val="2"/>
      <w:numFmt w:val="decimal"/>
      <w:suff w:val="nothing"/>
      <w:lvlText w:val="%1."/>
      <w:lvlJc w:val="left"/>
    </w:lvl>
  </w:abstractNum>
  <w:abstractNum w:abstractNumId="2">
    <w:nsid w:val="652CE117"/>
    <w:multiLevelType w:val="singleLevel"/>
    <w:tmpl w:val="652CE117"/>
    <w:lvl w:ilvl="0">
      <w:start w:val="5"/>
      <w:numFmt w:val="chineseCounting"/>
      <w:suff w:val="space"/>
      <w:lvlText w:val="第%1章"/>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薇">
    <w15:presenceInfo w15:providerId="None" w15:userId="孙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revisionView w:markup="0"/>
  <w:defaultTabStop w:val="420"/>
  <w:evenAndOddHeaders/>
  <w:drawingGridHorizontalSpacing w:val="158"/>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72.121.4:10001/oa/official/file"/>
  </w:docVars>
  <w:rsids>
    <w:rsidRoot w:val="51AE1390"/>
    <w:rsid w:val="002A7BDB"/>
    <w:rsid w:val="002E1AF9"/>
    <w:rsid w:val="00453301"/>
    <w:rsid w:val="00756634"/>
    <w:rsid w:val="0083631F"/>
    <w:rsid w:val="00D264D2"/>
    <w:rsid w:val="00DF767B"/>
    <w:rsid w:val="00FA7FE4"/>
    <w:rsid w:val="01E42F3D"/>
    <w:rsid w:val="059E1380"/>
    <w:rsid w:val="05E17A99"/>
    <w:rsid w:val="05FB111E"/>
    <w:rsid w:val="0741491F"/>
    <w:rsid w:val="0786109C"/>
    <w:rsid w:val="0C242773"/>
    <w:rsid w:val="0CC223B2"/>
    <w:rsid w:val="0CD4332B"/>
    <w:rsid w:val="0CD833DF"/>
    <w:rsid w:val="0CF63F50"/>
    <w:rsid w:val="0D1B7DE4"/>
    <w:rsid w:val="0D457625"/>
    <w:rsid w:val="0D5F4F0C"/>
    <w:rsid w:val="0DC63198"/>
    <w:rsid w:val="0E05272D"/>
    <w:rsid w:val="0E7C6C8C"/>
    <w:rsid w:val="0F11791E"/>
    <w:rsid w:val="0FF15BCE"/>
    <w:rsid w:val="103B4171"/>
    <w:rsid w:val="10CC015F"/>
    <w:rsid w:val="10DD0D3A"/>
    <w:rsid w:val="1260284D"/>
    <w:rsid w:val="14EA0A09"/>
    <w:rsid w:val="14EF0C8F"/>
    <w:rsid w:val="15C91501"/>
    <w:rsid w:val="15F67737"/>
    <w:rsid w:val="16845751"/>
    <w:rsid w:val="17FE60C8"/>
    <w:rsid w:val="1A407A5A"/>
    <w:rsid w:val="1CCA6DD1"/>
    <w:rsid w:val="1D4F7C93"/>
    <w:rsid w:val="20405AE3"/>
    <w:rsid w:val="21A1429D"/>
    <w:rsid w:val="21C75980"/>
    <w:rsid w:val="21D55319"/>
    <w:rsid w:val="21F0694E"/>
    <w:rsid w:val="222D2716"/>
    <w:rsid w:val="24685D9D"/>
    <w:rsid w:val="27AC0D82"/>
    <w:rsid w:val="2A500318"/>
    <w:rsid w:val="2D7501DB"/>
    <w:rsid w:val="2DF4176D"/>
    <w:rsid w:val="2E8314B4"/>
    <w:rsid w:val="2F9F56CA"/>
    <w:rsid w:val="30375050"/>
    <w:rsid w:val="307F1C5D"/>
    <w:rsid w:val="334769D2"/>
    <w:rsid w:val="35460463"/>
    <w:rsid w:val="366412A5"/>
    <w:rsid w:val="373B597B"/>
    <w:rsid w:val="37A360D1"/>
    <w:rsid w:val="39023A89"/>
    <w:rsid w:val="3A3C5D85"/>
    <w:rsid w:val="3B1067C7"/>
    <w:rsid w:val="3B274DDC"/>
    <w:rsid w:val="3BE1704C"/>
    <w:rsid w:val="3E0C7E9E"/>
    <w:rsid w:val="3F4A5B26"/>
    <w:rsid w:val="3FBA43C7"/>
    <w:rsid w:val="3FE10AC9"/>
    <w:rsid w:val="40342B51"/>
    <w:rsid w:val="407C4D6D"/>
    <w:rsid w:val="40D1151C"/>
    <w:rsid w:val="433102CC"/>
    <w:rsid w:val="43655A24"/>
    <w:rsid w:val="43BF0FA9"/>
    <w:rsid w:val="451C36FD"/>
    <w:rsid w:val="45EC66A5"/>
    <w:rsid w:val="46681348"/>
    <w:rsid w:val="4730764B"/>
    <w:rsid w:val="47951D4C"/>
    <w:rsid w:val="484A7EA5"/>
    <w:rsid w:val="487B4B8A"/>
    <w:rsid w:val="4998134E"/>
    <w:rsid w:val="499D25CC"/>
    <w:rsid w:val="4A0C0EE9"/>
    <w:rsid w:val="4A8D7378"/>
    <w:rsid w:val="4A9A5424"/>
    <w:rsid w:val="4B660F3E"/>
    <w:rsid w:val="4FE5378B"/>
    <w:rsid w:val="50427F06"/>
    <w:rsid w:val="51AE1390"/>
    <w:rsid w:val="51E32F88"/>
    <w:rsid w:val="5579601B"/>
    <w:rsid w:val="574B0F90"/>
    <w:rsid w:val="57502BB6"/>
    <w:rsid w:val="58284297"/>
    <w:rsid w:val="59F6750F"/>
    <w:rsid w:val="5A760461"/>
    <w:rsid w:val="5CA44AC5"/>
    <w:rsid w:val="5DA43949"/>
    <w:rsid w:val="5DAE012A"/>
    <w:rsid w:val="5ED34281"/>
    <w:rsid w:val="60002388"/>
    <w:rsid w:val="61BA1847"/>
    <w:rsid w:val="62C97609"/>
    <w:rsid w:val="63CC0E1A"/>
    <w:rsid w:val="64370D5E"/>
    <w:rsid w:val="65333884"/>
    <w:rsid w:val="6685318F"/>
    <w:rsid w:val="674149E7"/>
    <w:rsid w:val="683C149E"/>
    <w:rsid w:val="686D64E2"/>
    <w:rsid w:val="69C351B0"/>
    <w:rsid w:val="6AC723CF"/>
    <w:rsid w:val="6CBC5AEB"/>
    <w:rsid w:val="6D0C6DED"/>
    <w:rsid w:val="6D171CE5"/>
    <w:rsid w:val="6D5256E6"/>
    <w:rsid w:val="6DF40E2F"/>
    <w:rsid w:val="6F3B7DE0"/>
    <w:rsid w:val="6F6D4468"/>
    <w:rsid w:val="733F7A4E"/>
    <w:rsid w:val="739853E6"/>
    <w:rsid w:val="73AA291F"/>
    <w:rsid w:val="74DB1A96"/>
    <w:rsid w:val="77E031FD"/>
    <w:rsid w:val="7930268F"/>
    <w:rsid w:val="79473B1E"/>
    <w:rsid w:val="79D1102D"/>
    <w:rsid w:val="79F37901"/>
    <w:rsid w:val="7A172A94"/>
    <w:rsid w:val="7A6875C4"/>
    <w:rsid w:val="7A960677"/>
    <w:rsid w:val="7AE46DF5"/>
    <w:rsid w:val="7B1C38DE"/>
    <w:rsid w:val="7B2D3FC5"/>
    <w:rsid w:val="7C0E54D5"/>
    <w:rsid w:val="7ED86940"/>
    <w:rsid w:val="7F720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A08C4E-31C3-4047-8BE3-85661A05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uiPriority="3" w:qFormat="1"/>
    <w:lsdException w:name="heading 1" w:uiPriority="4" w:qFormat="1"/>
    <w:lsdException w:name="heading 2" w:semiHidden="1" w:uiPriority="4" w:unhideWhenUsed="1" w:qFormat="1"/>
    <w:lsdException w:name="heading 3" w:semiHidden="1" w:unhideWhenUsed="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3"/>
    <w:qFormat/>
    <w:rsid w:val="00DF767B"/>
    <w:pPr>
      <w:widowControl w:val="0"/>
      <w:adjustRightInd w:val="0"/>
      <w:snapToGrid w:val="0"/>
      <w:spacing w:line="580" w:lineRule="exact"/>
      <w:ind w:firstLineChars="200" w:firstLine="200"/>
      <w:jc w:val="both"/>
    </w:pPr>
    <w:rPr>
      <w:rFonts w:ascii="仿宋_GB2312" w:eastAsia="仿宋_GB2312"/>
      <w:sz w:val="32"/>
    </w:rPr>
  </w:style>
  <w:style w:type="paragraph" w:styleId="1">
    <w:name w:val="heading 1"/>
    <w:basedOn w:val="a"/>
    <w:next w:val="a"/>
    <w:link w:val="1Char"/>
    <w:uiPriority w:val="4"/>
    <w:qFormat/>
    <w:rsid w:val="00DF767B"/>
    <w:pPr>
      <w:outlineLvl w:val="0"/>
    </w:pPr>
    <w:rPr>
      <w:rFonts w:ascii="黑体" w:eastAsia="黑体" w:cstheme="minorBidi"/>
      <w:bCs/>
      <w:kern w:val="44"/>
      <w:szCs w:val="44"/>
    </w:rPr>
  </w:style>
  <w:style w:type="paragraph" w:styleId="2">
    <w:name w:val="heading 2"/>
    <w:basedOn w:val="a"/>
    <w:next w:val="a"/>
    <w:link w:val="2Char"/>
    <w:uiPriority w:val="4"/>
    <w:qFormat/>
    <w:rsid w:val="00DF767B"/>
    <w:pPr>
      <w:outlineLvl w:val="1"/>
    </w:pPr>
    <w:rPr>
      <w:rFonts w:ascii="楷体_GB2312" w:eastAsia="楷体_GB2312" w:hAnsi="Cambria" w:cstheme="min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styleId="a5">
    <w:name w:val="table of figures"/>
    <w:basedOn w:val="a"/>
    <w:next w:val="a"/>
    <w:uiPriority w:val="99"/>
    <w:unhideWhenUsed/>
    <w:pPr>
      <w:ind w:leftChars="200" w:left="200" w:hangingChars="200" w:hanging="200"/>
    </w:pPr>
  </w:style>
  <w:style w:type="paragraph" w:styleId="a6">
    <w:name w:val="Title"/>
    <w:next w:val="a"/>
    <w:link w:val="Char"/>
    <w:autoRedefine/>
    <w:uiPriority w:val="3"/>
    <w:qFormat/>
    <w:rsid w:val="00DF767B"/>
    <w:pPr>
      <w:widowControl w:val="0"/>
      <w:adjustRightInd w:val="0"/>
      <w:snapToGrid w:val="0"/>
      <w:spacing w:line="660" w:lineRule="exact"/>
      <w:jc w:val="center"/>
    </w:pPr>
    <w:rPr>
      <w:rFonts w:ascii="方正小标宋简体" w:eastAsia="方正小标宋简体" w:hAnsi="Cambria" w:cstheme="majorBidi"/>
      <w:bCs/>
      <w:kern w:val="2"/>
      <w:sz w:val="44"/>
      <w:szCs w:val="32"/>
    </w:rPr>
  </w:style>
  <w:style w:type="paragraph" w:customStyle="1" w:styleId="a7">
    <w:name w:val="公文标识"/>
    <w:basedOn w:val="a"/>
    <w:next w:val="a"/>
    <w:link w:val="Char0"/>
    <w:qFormat/>
    <w:rsid w:val="00DF767B"/>
    <w:pPr>
      <w:tabs>
        <w:tab w:val="left" w:pos="7938"/>
      </w:tabs>
      <w:spacing w:line="1600" w:lineRule="exact"/>
      <w:ind w:left="567" w:right="567" w:firstLineChars="0" w:firstLine="0"/>
      <w:jc w:val="distribute"/>
    </w:pPr>
    <w:rPr>
      <w:rFonts w:ascii="方正小标宋简体" w:eastAsia="方正小标宋简体"/>
      <w:color w:val="FF0000"/>
      <w:w w:val="66"/>
      <w:sz w:val="132"/>
      <w:szCs w:val="140"/>
    </w:rPr>
  </w:style>
  <w:style w:type="paragraph" w:customStyle="1" w:styleId="a8">
    <w:name w:val="版头红线"/>
    <w:next w:val="a6"/>
    <w:link w:val="Char1"/>
    <w:uiPriority w:val="2"/>
    <w:qFormat/>
    <w:rsid w:val="00DF767B"/>
    <w:pPr>
      <w:adjustRightInd w:val="0"/>
      <w:snapToGrid w:val="0"/>
      <w:spacing w:line="660" w:lineRule="exact"/>
      <w:jc w:val="center"/>
    </w:pPr>
    <w:rPr>
      <w:rFonts w:ascii="华文中宋" w:eastAsia="华文中宋" w:hAnsi="华文中宋"/>
      <w:color w:val="FF0000"/>
      <w:kern w:val="2"/>
      <w:sz w:val="68"/>
      <w:szCs w:val="88"/>
    </w:rPr>
  </w:style>
  <w:style w:type="paragraph" w:customStyle="1" w:styleId="a9">
    <w:name w:val="版记"/>
    <w:basedOn w:val="a"/>
    <w:next w:val="a"/>
    <w:link w:val="Char2"/>
    <w:uiPriority w:val="6"/>
    <w:qFormat/>
    <w:rsid w:val="00DF767B"/>
    <w:pPr>
      <w:pBdr>
        <w:top w:val="single" w:sz="6" w:space="1" w:color="000000"/>
        <w:bottom w:val="single" w:sz="6" w:space="1" w:color="000000"/>
      </w:pBdr>
      <w:ind w:firstLineChars="100" w:firstLine="100"/>
    </w:pPr>
    <w:rPr>
      <w:sz w:val="28"/>
    </w:rPr>
  </w:style>
  <w:style w:type="paragraph" w:styleId="aa">
    <w:name w:val="Balloon Text"/>
    <w:basedOn w:val="a"/>
    <w:link w:val="Char3"/>
    <w:rsid w:val="00453301"/>
    <w:pPr>
      <w:spacing w:line="240" w:lineRule="auto"/>
    </w:pPr>
    <w:rPr>
      <w:sz w:val="18"/>
      <w:szCs w:val="18"/>
    </w:rPr>
  </w:style>
  <w:style w:type="character" w:customStyle="1" w:styleId="Char3">
    <w:name w:val="批注框文本 Char"/>
    <w:basedOn w:val="a0"/>
    <w:link w:val="aa"/>
    <w:rsid w:val="00453301"/>
    <w:rPr>
      <w:rFonts w:eastAsia="仿宋_GB2312"/>
      <w:kern w:val="2"/>
      <w:sz w:val="18"/>
      <w:szCs w:val="18"/>
    </w:rPr>
  </w:style>
  <w:style w:type="paragraph" w:customStyle="1" w:styleId="ab">
    <w:name w:val="函件标识"/>
    <w:basedOn w:val="a"/>
    <w:next w:val="a"/>
    <w:link w:val="Char4"/>
    <w:qFormat/>
    <w:rsid w:val="00DF767B"/>
    <w:pPr>
      <w:spacing w:line="1600" w:lineRule="exact"/>
      <w:ind w:left="1134" w:right="1134" w:firstLineChars="0" w:firstLine="0"/>
      <w:jc w:val="distribute"/>
    </w:pPr>
    <w:rPr>
      <w:rFonts w:ascii="方正小标宋简体" w:eastAsia="方正小标宋简体" w:hAnsi="华文中宋"/>
      <w:color w:val="FF0000"/>
      <w:w w:val="80"/>
      <w:sz w:val="110"/>
      <w:szCs w:val="88"/>
    </w:rPr>
  </w:style>
  <w:style w:type="character" w:customStyle="1" w:styleId="Char4">
    <w:name w:val="函件标识 Char"/>
    <w:link w:val="ab"/>
    <w:rsid w:val="00DF767B"/>
    <w:rPr>
      <w:rFonts w:ascii="方正小标宋简体" w:eastAsia="方正小标宋简体" w:hAnsi="华文中宋"/>
      <w:color w:val="FF0000"/>
      <w:w w:val="80"/>
      <w:sz w:val="110"/>
      <w:szCs w:val="88"/>
    </w:rPr>
  </w:style>
  <w:style w:type="paragraph" w:customStyle="1" w:styleId="ac">
    <w:name w:val="奇数页码"/>
    <w:basedOn w:val="a"/>
    <w:next w:val="a"/>
    <w:link w:val="Char5"/>
    <w:uiPriority w:val="4"/>
    <w:qFormat/>
    <w:rsid w:val="00DF767B"/>
    <w:pPr>
      <w:spacing w:line="240" w:lineRule="auto"/>
      <w:ind w:right="284" w:firstLineChars="0" w:firstLine="0"/>
      <w:jc w:val="right"/>
    </w:pPr>
    <w:rPr>
      <w:rFonts w:ascii="宋体" w:eastAsia="宋体" w:hAnsi="宋体"/>
      <w:sz w:val="28"/>
      <w:szCs w:val="18"/>
    </w:rPr>
  </w:style>
  <w:style w:type="character" w:customStyle="1" w:styleId="Char5">
    <w:name w:val="奇数页码 Char"/>
    <w:link w:val="ac"/>
    <w:uiPriority w:val="4"/>
    <w:rsid w:val="00DF767B"/>
    <w:rPr>
      <w:rFonts w:ascii="宋体" w:hAnsi="宋体"/>
      <w:sz w:val="28"/>
      <w:szCs w:val="18"/>
    </w:rPr>
  </w:style>
  <w:style w:type="paragraph" w:customStyle="1" w:styleId="ad">
    <w:name w:val="偶数页码"/>
    <w:basedOn w:val="a"/>
    <w:link w:val="Char6"/>
    <w:uiPriority w:val="5"/>
    <w:qFormat/>
    <w:rsid w:val="00DF767B"/>
    <w:pPr>
      <w:spacing w:line="240" w:lineRule="auto"/>
      <w:ind w:left="284" w:firstLineChars="0" w:firstLine="0"/>
      <w:jc w:val="left"/>
    </w:pPr>
    <w:rPr>
      <w:rFonts w:ascii="宋体" w:eastAsia="宋体" w:hAnsi="宋体"/>
      <w:sz w:val="28"/>
      <w:szCs w:val="32"/>
    </w:rPr>
  </w:style>
  <w:style w:type="character" w:customStyle="1" w:styleId="Char6">
    <w:name w:val="偶数页码 Char"/>
    <w:link w:val="ad"/>
    <w:uiPriority w:val="5"/>
    <w:rsid w:val="00DF767B"/>
    <w:rPr>
      <w:rFonts w:ascii="宋体" w:hAnsi="宋体"/>
      <w:sz w:val="28"/>
      <w:szCs w:val="32"/>
    </w:rPr>
  </w:style>
  <w:style w:type="paragraph" w:customStyle="1" w:styleId="ae">
    <w:name w:val="函件文号"/>
    <w:basedOn w:val="a"/>
    <w:next w:val="a"/>
    <w:link w:val="Char7"/>
    <w:uiPriority w:val="2"/>
    <w:qFormat/>
    <w:rsid w:val="00DF767B"/>
    <w:pPr>
      <w:jc w:val="right"/>
    </w:pPr>
    <w:rPr>
      <w:szCs w:val="32"/>
    </w:rPr>
  </w:style>
  <w:style w:type="character" w:customStyle="1" w:styleId="Char7">
    <w:name w:val="函件文号 Char"/>
    <w:link w:val="ae"/>
    <w:uiPriority w:val="2"/>
    <w:rsid w:val="00DF767B"/>
    <w:rPr>
      <w:rFonts w:ascii="仿宋_GB2312" w:eastAsia="仿宋_GB2312"/>
      <w:sz w:val="32"/>
      <w:szCs w:val="32"/>
    </w:rPr>
  </w:style>
  <w:style w:type="paragraph" w:customStyle="1" w:styleId="af">
    <w:name w:val="公文文号"/>
    <w:next w:val="a8"/>
    <w:link w:val="Char8"/>
    <w:autoRedefine/>
    <w:uiPriority w:val="2"/>
    <w:qFormat/>
    <w:rsid w:val="00DF767B"/>
    <w:pPr>
      <w:adjustRightInd w:val="0"/>
      <w:snapToGrid w:val="0"/>
      <w:spacing w:line="580" w:lineRule="exact"/>
      <w:ind w:leftChars="100" w:left="311" w:rightChars="100" w:right="311"/>
      <w:jc w:val="center"/>
    </w:pPr>
    <w:rPr>
      <w:rFonts w:ascii="仿宋_GB2312" w:eastAsia="仿宋_GB2312" w:hAnsi="Cambria" w:cstheme="majorBidi"/>
      <w:snapToGrid w:val="0"/>
      <w:kern w:val="32"/>
      <w:sz w:val="32"/>
      <w:szCs w:val="28"/>
    </w:rPr>
  </w:style>
  <w:style w:type="character" w:customStyle="1" w:styleId="Char8">
    <w:name w:val="公文文号 Char"/>
    <w:link w:val="af"/>
    <w:uiPriority w:val="2"/>
    <w:rsid w:val="00DF767B"/>
    <w:rPr>
      <w:rFonts w:ascii="仿宋_GB2312" w:eastAsia="仿宋_GB2312" w:hAnsi="Cambria" w:cstheme="majorBidi"/>
      <w:snapToGrid w:val="0"/>
      <w:kern w:val="32"/>
      <w:sz w:val="32"/>
      <w:szCs w:val="28"/>
    </w:rPr>
  </w:style>
  <w:style w:type="paragraph" w:customStyle="1" w:styleId="af0">
    <w:name w:val="党组标识"/>
    <w:basedOn w:val="a7"/>
    <w:next w:val="af"/>
    <w:link w:val="Char9"/>
    <w:uiPriority w:val="1"/>
    <w:qFormat/>
    <w:rsid w:val="00DF767B"/>
    <w:rPr>
      <w:snapToGrid w:val="0"/>
      <w:spacing w:val="-10"/>
      <w:w w:val="50"/>
    </w:rPr>
  </w:style>
  <w:style w:type="character" w:customStyle="1" w:styleId="Char9">
    <w:name w:val="党组标识 Char"/>
    <w:basedOn w:val="Char0"/>
    <w:link w:val="af0"/>
    <w:uiPriority w:val="1"/>
    <w:rsid w:val="00DF767B"/>
    <w:rPr>
      <w:rFonts w:ascii="方正小标宋简体" w:eastAsia="方正小标宋简体"/>
      <w:snapToGrid w:val="0"/>
      <w:color w:val="FF0000"/>
      <w:spacing w:val="-10"/>
      <w:w w:val="50"/>
      <w:sz w:val="132"/>
      <w:szCs w:val="140"/>
    </w:rPr>
  </w:style>
  <w:style w:type="character" w:customStyle="1" w:styleId="1Char">
    <w:name w:val="标题 1 Char"/>
    <w:link w:val="1"/>
    <w:uiPriority w:val="4"/>
    <w:rsid w:val="00DF767B"/>
    <w:rPr>
      <w:rFonts w:ascii="黑体" w:eastAsia="黑体" w:cstheme="minorBidi"/>
      <w:bCs/>
      <w:kern w:val="44"/>
      <w:sz w:val="32"/>
      <w:szCs w:val="44"/>
    </w:rPr>
  </w:style>
  <w:style w:type="character" w:customStyle="1" w:styleId="2Char">
    <w:name w:val="标题 2 Char"/>
    <w:link w:val="2"/>
    <w:uiPriority w:val="4"/>
    <w:rsid w:val="00DF767B"/>
    <w:rPr>
      <w:rFonts w:ascii="楷体_GB2312" w:eastAsia="楷体_GB2312" w:hAnsi="Cambria" w:cstheme="minorBidi"/>
      <w:bCs/>
      <w:sz w:val="32"/>
      <w:szCs w:val="32"/>
    </w:rPr>
  </w:style>
  <w:style w:type="character" w:customStyle="1" w:styleId="Char">
    <w:name w:val="标题 Char"/>
    <w:link w:val="a6"/>
    <w:uiPriority w:val="3"/>
    <w:rsid w:val="00DF767B"/>
    <w:rPr>
      <w:rFonts w:ascii="方正小标宋简体" w:eastAsia="方正小标宋简体" w:hAnsi="Cambria" w:cstheme="majorBidi"/>
      <w:bCs/>
      <w:kern w:val="2"/>
      <w:sz w:val="44"/>
      <w:szCs w:val="32"/>
    </w:rPr>
  </w:style>
  <w:style w:type="paragraph" w:styleId="af1">
    <w:name w:val="Subtitle"/>
    <w:basedOn w:val="a"/>
    <w:next w:val="a"/>
    <w:link w:val="Chara"/>
    <w:uiPriority w:val="3"/>
    <w:qFormat/>
    <w:rsid w:val="00DF767B"/>
    <w:pPr>
      <w:ind w:firstLineChars="0" w:firstLine="0"/>
      <w:jc w:val="center"/>
    </w:pPr>
    <w:rPr>
      <w:rFonts w:ascii="楷体_GB2312" w:eastAsia="楷体_GB2312" w:hAnsi="Cambria"/>
      <w:bCs/>
      <w:kern w:val="28"/>
      <w:szCs w:val="32"/>
    </w:rPr>
  </w:style>
  <w:style w:type="character" w:customStyle="1" w:styleId="Chara">
    <w:name w:val="副标题 Char"/>
    <w:link w:val="af1"/>
    <w:uiPriority w:val="3"/>
    <w:rsid w:val="00DF767B"/>
    <w:rPr>
      <w:rFonts w:ascii="楷体_GB2312" w:eastAsia="楷体_GB2312" w:hAnsi="Cambria"/>
      <w:bCs/>
      <w:kern w:val="28"/>
      <w:sz w:val="32"/>
      <w:szCs w:val="32"/>
    </w:rPr>
  </w:style>
  <w:style w:type="character" w:customStyle="1" w:styleId="Char0">
    <w:name w:val="公文标识 Char"/>
    <w:link w:val="a7"/>
    <w:rsid w:val="00DF767B"/>
    <w:rPr>
      <w:rFonts w:ascii="方正小标宋简体" w:eastAsia="方正小标宋简体"/>
      <w:color w:val="FF0000"/>
      <w:w w:val="66"/>
      <w:sz w:val="132"/>
      <w:szCs w:val="140"/>
    </w:rPr>
  </w:style>
  <w:style w:type="character" w:customStyle="1" w:styleId="Char1">
    <w:name w:val="版头红线 Char"/>
    <w:link w:val="a8"/>
    <w:uiPriority w:val="2"/>
    <w:rsid w:val="00DF767B"/>
    <w:rPr>
      <w:rFonts w:ascii="华文中宋" w:eastAsia="华文中宋" w:hAnsi="华文中宋"/>
      <w:color w:val="FF0000"/>
      <w:kern w:val="2"/>
      <w:sz w:val="68"/>
      <w:szCs w:val="88"/>
    </w:rPr>
  </w:style>
  <w:style w:type="character" w:customStyle="1" w:styleId="Char2">
    <w:name w:val="版记 Char"/>
    <w:link w:val="a9"/>
    <w:uiPriority w:val="6"/>
    <w:rsid w:val="00DF767B"/>
    <w:rPr>
      <w:rFonts w:ascii="仿宋_GB2312" w:eastAsia="仿宋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6C61E-4347-423B-8C12-73014E23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355</Characters>
  <Application>Microsoft Office Word</Application>
  <DocSecurity>0</DocSecurity>
  <Lines>2</Lines>
  <Paragraphs>2</Paragraphs>
  <ScaleCrop>false</ScaleCrop>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孙薇</dc:creator>
  <cp:lastModifiedBy>李健</cp:lastModifiedBy>
  <cp:revision>2</cp:revision>
  <dcterms:created xsi:type="dcterms:W3CDTF">2024-01-03T08:35:00Z</dcterms:created>
  <dcterms:modified xsi:type="dcterms:W3CDTF">2024-01-03T08:35:00Z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